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323A" w14:textId="77777777" w:rsidR="001B74AE" w:rsidRDefault="009908F9" w:rsidP="001B74AE">
      <w:pPr>
        <w:spacing w:line="471" w:lineRule="exact"/>
        <w:ind w:left="1440" w:right="72" w:hanging="1440"/>
        <w:jc w:val="right"/>
        <w:textAlignment w:val="baseline"/>
        <w:rPr>
          <w:rFonts w:ascii="Calibri" w:eastAsia="Calibri" w:hAnsi="Calibri"/>
          <w:b/>
          <w:color w:val="000000"/>
          <w:spacing w:val="-1"/>
          <w:sz w:val="32"/>
        </w:rPr>
      </w:pPr>
      <w:r>
        <w:pict w14:anchorId="135B8E5D">
          <v:shapetype id="_x0000_t202" coordsize="21600,21600" o:spt="202" path="m,l,21600r21600,l21600,xe">
            <v:stroke joinstyle="miter"/>
            <v:path gradientshapeok="t" o:connecttype="rect"/>
          </v:shapetype>
          <v:shape id="_x0000_s0" o:spid="_x0000_s2050" type="#_x0000_t202" style="position:absolute;left:0;text-align:left;margin-left:0;margin-top:0;width:612pt;height:385.55pt;z-index:-251658752;mso-wrap-distance-left:0;mso-wrap-distance-right:0;mso-position-horizontal-relative:page;mso-position-vertical-relative:page" filled="f" stroked="f">
            <v:textbox inset="0,0,0,0">
              <w:txbxContent>
                <w:p w14:paraId="135B8E5E" w14:textId="77777777" w:rsidR="001D2063" w:rsidRDefault="001B74AE">
                  <w:pPr>
                    <w:spacing w:after="4951"/>
                    <w:textAlignment w:val="baseline"/>
                  </w:pPr>
                  <w:r>
                    <w:rPr>
                      <w:noProof/>
                    </w:rPr>
                    <w:drawing>
                      <wp:inline distT="0" distB="0" distL="0" distR="0" wp14:anchorId="135B8E5F" wp14:editId="135B8E60">
                        <wp:extent cx="7772400" cy="17526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7772400" cy="1752600"/>
                                </a:xfrm>
                                <a:prstGeom prst="rect">
                                  <a:avLst/>
                                </a:prstGeom>
                              </pic:spPr>
                            </pic:pic>
                          </a:graphicData>
                        </a:graphic>
                      </wp:inline>
                    </w:drawing>
                  </w:r>
                </w:p>
              </w:txbxContent>
            </v:textbox>
            <w10:wrap type="square" anchorx="page" anchory="page"/>
          </v:shape>
        </w:pict>
      </w:r>
      <w:r w:rsidR="001B74AE">
        <w:rPr>
          <w:rFonts w:ascii="Calibri" w:eastAsia="Calibri" w:hAnsi="Calibri"/>
          <w:b/>
          <w:color w:val="000000"/>
          <w:spacing w:val="-1"/>
          <w:sz w:val="32"/>
        </w:rPr>
        <w:t>Audiology and Speech-Language Pathology Interstate Compact Commission</w:t>
      </w:r>
      <w:r w:rsidR="00A340A2">
        <w:rPr>
          <w:rFonts w:ascii="Calibri" w:eastAsia="Calibri" w:hAnsi="Calibri"/>
          <w:b/>
          <w:color w:val="000000"/>
          <w:spacing w:val="-1"/>
          <w:sz w:val="32"/>
        </w:rPr>
        <w:t xml:space="preserve"> Bylaws </w:t>
      </w:r>
    </w:p>
    <w:p w14:paraId="135B8DCE" w14:textId="3522B4EA" w:rsidR="001D2063" w:rsidRPr="001B74AE" w:rsidRDefault="00A340A2">
      <w:pPr>
        <w:spacing w:line="471" w:lineRule="exact"/>
        <w:ind w:left="1440" w:right="72" w:hanging="1440"/>
        <w:textAlignment w:val="baseline"/>
        <w:rPr>
          <w:rFonts w:ascii="Calibri" w:eastAsia="Calibri" w:hAnsi="Calibri"/>
          <w:bCs/>
          <w:color w:val="000000"/>
          <w:spacing w:val="-1"/>
          <w:sz w:val="28"/>
          <w:szCs w:val="20"/>
        </w:rPr>
      </w:pPr>
      <w:r w:rsidRPr="001B74AE">
        <w:rPr>
          <w:rFonts w:ascii="Calibri" w:eastAsia="Calibri" w:hAnsi="Calibri"/>
          <w:bCs/>
          <w:color w:val="000000"/>
          <w:spacing w:val="-1"/>
          <w:sz w:val="28"/>
          <w:szCs w:val="20"/>
        </w:rPr>
        <w:t xml:space="preserve">(Adopted </w:t>
      </w:r>
      <w:r w:rsidR="001B74AE" w:rsidRPr="001B74AE">
        <w:rPr>
          <w:rFonts w:ascii="Calibri" w:eastAsia="Calibri" w:hAnsi="Calibri"/>
          <w:bCs/>
          <w:color w:val="000000"/>
          <w:spacing w:val="-1"/>
          <w:sz w:val="28"/>
          <w:szCs w:val="20"/>
        </w:rPr>
        <w:t>January 12, 2022; Revised May 2, 2022)</w:t>
      </w:r>
    </w:p>
    <w:p w14:paraId="135B8DD0" w14:textId="77777777" w:rsidR="001D2063" w:rsidRDefault="001D2063">
      <w:pPr>
        <w:sectPr w:rsidR="001D2063">
          <w:headerReference w:type="even" r:id="rId9"/>
          <w:headerReference w:type="default" r:id="rId10"/>
          <w:footerReference w:type="even" r:id="rId11"/>
          <w:footerReference w:type="default" r:id="rId12"/>
          <w:headerReference w:type="first" r:id="rId13"/>
          <w:footerReference w:type="first" r:id="rId14"/>
          <w:pgSz w:w="12240" w:h="15840"/>
          <w:pgMar w:top="0" w:right="1382" w:bottom="6184" w:left="5098" w:header="720" w:footer="720" w:gutter="0"/>
          <w:cols w:space="720"/>
        </w:sectPr>
      </w:pPr>
    </w:p>
    <w:p w14:paraId="135B8DD1" w14:textId="77777777" w:rsidR="001D2063" w:rsidRDefault="001B74AE">
      <w:pPr>
        <w:spacing w:before="45" w:line="228" w:lineRule="exact"/>
        <w:ind w:left="72"/>
        <w:textAlignment w:val="baseline"/>
        <w:rPr>
          <w:rFonts w:ascii="Calibri" w:eastAsia="Calibri" w:hAnsi="Calibri"/>
          <w:b/>
          <w:color w:val="000000"/>
          <w:spacing w:val="13"/>
          <w:sz w:val="23"/>
        </w:rPr>
      </w:pPr>
      <w:r>
        <w:rPr>
          <w:rFonts w:ascii="Calibri" w:eastAsia="Calibri" w:hAnsi="Calibri"/>
          <w:b/>
          <w:color w:val="000000"/>
          <w:spacing w:val="13"/>
          <w:sz w:val="23"/>
        </w:rPr>
        <w:lastRenderedPageBreak/>
        <w:t>INDEX</w:t>
      </w:r>
    </w:p>
    <w:p w14:paraId="135B8DD2" w14:textId="77777777" w:rsidR="001D2063" w:rsidRDefault="001B74AE">
      <w:pPr>
        <w:spacing w:before="219" w:after="451" w:line="229" w:lineRule="exact"/>
        <w:ind w:left="72"/>
        <w:textAlignment w:val="baseline"/>
        <w:rPr>
          <w:rFonts w:ascii="Calibri" w:eastAsia="Calibri" w:hAnsi="Calibri"/>
          <w:color w:val="000000"/>
          <w:spacing w:val="-5"/>
          <w:sz w:val="23"/>
        </w:rPr>
      </w:pPr>
      <w:r>
        <w:rPr>
          <w:rFonts w:ascii="Calibri" w:eastAsia="Calibri" w:hAnsi="Calibri"/>
          <w:color w:val="000000"/>
          <w:spacing w:val="-5"/>
          <w:sz w:val="23"/>
        </w:rPr>
        <w:t>The Audiology and Speech-Language Pathology Interstate Compact Commission Bylaws</w:t>
      </w:r>
    </w:p>
    <w:p w14:paraId="135B8DD3" w14:textId="77777777" w:rsidR="001D2063" w:rsidRDefault="001D2063">
      <w:pPr>
        <w:spacing w:before="219" w:after="451" w:line="229" w:lineRule="exact"/>
        <w:sectPr w:rsidR="001D2063">
          <w:pgSz w:w="12240" w:h="15840"/>
          <w:pgMar w:top="1420" w:right="2965" w:bottom="3276" w:left="1329" w:header="720" w:footer="720" w:gutter="0"/>
          <w:cols w:space="720"/>
        </w:sectPr>
      </w:pPr>
    </w:p>
    <w:p w14:paraId="135B8DD4" w14:textId="77777777" w:rsidR="001D2063" w:rsidRDefault="001B74AE">
      <w:pPr>
        <w:spacing w:before="161" w:line="288" w:lineRule="exact"/>
        <w:ind w:left="72" w:right="360"/>
        <w:textAlignment w:val="baseline"/>
        <w:rPr>
          <w:rFonts w:ascii="Calibri" w:eastAsia="Calibri" w:hAnsi="Calibri"/>
          <w:b/>
          <w:color w:val="000000"/>
          <w:spacing w:val="-4"/>
          <w:sz w:val="23"/>
        </w:rPr>
      </w:pPr>
      <w:r>
        <w:rPr>
          <w:rFonts w:ascii="Calibri" w:eastAsia="Calibri" w:hAnsi="Calibri"/>
          <w:b/>
          <w:color w:val="000000"/>
          <w:spacing w:val="-4"/>
          <w:sz w:val="23"/>
        </w:rPr>
        <w:t>Article I: Commission Purpose, Function and Bylaws</w:t>
      </w:r>
    </w:p>
    <w:p w14:paraId="135B8DD5" w14:textId="77777777" w:rsidR="001D2063" w:rsidRDefault="001B74AE">
      <w:pPr>
        <w:spacing w:before="2" w:line="449" w:lineRule="exact"/>
        <w:ind w:left="72"/>
        <w:textAlignment w:val="baseline"/>
        <w:rPr>
          <w:rFonts w:ascii="Calibri" w:eastAsia="Calibri" w:hAnsi="Calibri"/>
          <w:color w:val="000000"/>
          <w:sz w:val="23"/>
        </w:rPr>
      </w:pPr>
      <w:r>
        <w:rPr>
          <w:rFonts w:ascii="Calibri" w:eastAsia="Calibri" w:hAnsi="Calibri"/>
          <w:color w:val="000000"/>
          <w:sz w:val="23"/>
        </w:rPr>
        <w:t xml:space="preserve">Section 1. Purpose. </w:t>
      </w:r>
      <w:r>
        <w:rPr>
          <w:rFonts w:ascii="Calibri" w:eastAsia="Calibri" w:hAnsi="Calibri"/>
          <w:color w:val="000000"/>
          <w:sz w:val="23"/>
        </w:rPr>
        <w:br/>
        <w:t xml:space="preserve">Section 2. Functions. </w:t>
      </w:r>
      <w:r>
        <w:rPr>
          <w:rFonts w:ascii="Calibri" w:eastAsia="Calibri" w:hAnsi="Calibri"/>
          <w:color w:val="000000"/>
          <w:sz w:val="23"/>
        </w:rPr>
        <w:br/>
        <w:t>Section 3. Bylaws.</w:t>
      </w:r>
    </w:p>
    <w:p w14:paraId="135B8DD6" w14:textId="77777777" w:rsidR="001D2063" w:rsidRDefault="001B74AE">
      <w:pPr>
        <w:spacing w:before="673" w:line="229" w:lineRule="exact"/>
        <w:ind w:left="72"/>
        <w:textAlignment w:val="baseline"/>
        <w:rPr>
          <w:rFonts w:ascii="Calibri" w:eastAsia="Calibri" w:hAnsi="Calibri"/>
          <w:b/>
          <w:color w:val="000000"/>
          <w:spacing w:val="-3"/>
          <w:sz w:val="23"/>
        </w:rPr>
      </w:pPr>
      <w:r>
        <w:rPr>
          <w:rFonts w:ascii="Calibri" w:eastAsia="Calibri" w:hAnsi="Calibri"/>
          <w:b/>
          <w:color w:val="000000"/>
          <w:spacing w:val="-3"/>
          <w:sz w:val="23"/>
        </w:rPr>
        <w:t>Article II: Membership</w:t>
      </w:r>
    </w:p>
    <w:p w14:paraId="135B8DD7" w14:textId="77777777" w:rsidR="001D2063" w:rsidRDefault="001B74AE">
      <w:pPr>
        <w:spacing w:before="451" w:line="449" w:lineRule="exact"/>
        <w:ind w:left="72"/>
        <w:textAlignment w:val="baseline"/>
        <w:rPr>
          <w:rFonts w:ascii="Calibri" w:eastAsia="Calibri" w:hAnsi="Calibri"/>
          <w:b/>
          <w:color w:val="000000"/>
          <w:sz w:val="23"/>
        </w:rPr>
      </w:pPr>
      <w:r>
        <w:rPr>
          <w:rFonts w:ascii="Calibri" w:eastAsia="Calibri" w:hAnsi="Calibri"/>
          <w:b/>
          <w:color w:val="000000"/>
          <w:sz w:val="23"/>
        </w:rPr>
        <w:t xml:space="preserve">Article III: Executive Committee </w:t>
      </w:r>
      <w:r>
        <w:rPr>
          <w:rFonts w:ascii="Calibri" w:eastAsia="Calibri" w:hAnsi="Calibri"/>
          <w:b/>
          <w:color w:val="000000"/>
          <w:sz w:val="23"/>
        </w:rPr>
        <w:br/>
      </w:r>
      <w:r>
        <w:rPr>
          <w:rFonts w:ascii="Calibri" w:eastAsia="Calibri" w:hAnsi="Calibri"/>
          <w:color w:val="000000"/>
          <w:sz w:val="23"/>
        </w:rPr>
        <w:t>Section 1. Composition</w:t>
      </w:r>
    </w:p>
    <w:p w14:paraId="135B8DD8" w14:textId="77777777" w:rsidR="001D2063" w:rsidRDefault="001B74AE">
      <w:pPr>
        <w:spacing w:line="449" w:lineRule="exact"/>
        <w:ind w:left="72" w:right="864"/>
        <w:textAlignment w:val="baseline"/>
        <w:rPr>
          <w:rFonts w:ascii="Calibri" w:eastAsia="Calibri" w:hAnsi="Calibri"/>
          <w:color w:val="000000"/>
          <w:spacing w:val="-2"/>
          <w:sz w:val="23"/>
        </w:rPr>
      </w:pPr>
      <w:r>
        <w:rPr>
          <w:rFonts w:ascii="Calibri" w:eastAsia="Calibri" w:hAnsi="Calibri"/>
          <w:color w:val="000000"/>
          <w:spacing w:val="-2"/>
          <w:sz w:val="23"/>
        </w:rPr>
        <w:t>Section 2: Election and Succession. Section 3. Duties.</w:t>
      </w:r>
    </w:p>
    <w:p w14:paraId="135B8DD9" w14:textId="77777777" w:rsidR="001D2063" w:rsidRDefault="001B74AE">
      <w:pPr>
        <w:spacing w:before="163" w:line="288" w:lineRule="exact"/>
        <w:ind w:left="72" w:right="72"/>
        <w:textAlignment w:val="baseline"/>
        <w:rPr>
          <w:rFonts w:ascii="Calibri" w:eastAsia="Calibri" w:hAnsi="Calibri"/>
          <w:color w:val="000000"/>
          <w:spacing w:val="-6"/>
          <w:sz w:val="23"/>
        </w:rPr>
      </w:pPr>
      <w:r>
        <w:rPr>
          <w:rFonts w:ascii="Calibri" w:eastAsia="Calibri" w:hAnsi="Calibri"/>
          <w:color w:val="000000"/>
          <w:spacing w:val="-6"/>
          <w:sz w:val="23"/>
        </w:rPr>
        <w:t>Section 4. Removal of Executive Committee Members.</w:t>
      </w:r>
    </w:p>
    <w:p w14:paraId="135B8DDA" w14:textId="77777777" w:rsidR="001D2063" w:rsidRDefault="001B74AE">
      <w:pPr>
        <w:spacing w:before="222" w:line="224" w:lineRule="exact"/>
        <w:ind w:left="72"/>
        <w:textAlignment w:val="baseline"/>
        <w:rPr>
          <w:rFonts w:ascii="Calibri" w:eastAsia="Calibri" w:hAnsi="Calibri"/>
          <w:color w:val="000000"/>
          <w:spacing w:val="-4"/>
          <w:sz w:val="23"/>
        </w:rPr>
      </w:pPr>
      <w:r>
        <w:rPr>
          <w:rFonts w:ascii="Calibri" w:eastAsia="Calibri" w:hAnsi="Calibri"/>
          <w:color w:val="000000"/>
          <w:spacing w:val="-4"/>
          <w:sz w:val="23"/>
        </w:rPr>
        <w:t>Section 5. Vacancies.</w:t>
      </w:r>
    </w:p>
    <w:p w14:paraId="135B8DDB" w14:textId="77777777" w:rsidR="001D2063" w:rsidRDefault="001B74AE">
      <w:pPr>
        <w:spacing w:before="220" w:line="229" w:lineRule="exact"/>
        <w:textAlignment w:val="baseline"/>
        <w:rPr>
          <w:rFonts w:ascii="Calibri" w:eastAsia="Calibri" w:hAnsi="Calibri"/>
          <w:color w:val="000000"/>
          <w:spacing w:val="-1"/>
          <w:sz w:val="23"/>
        </w:rPr>
      </w:pPr>
      <w:r>
        <w:br w:type="column"/>
      </w:r>
      <w:r>
        <w:rPr>
          <w:rFonts w:ascii="Calibri" w:eastAsia="Calibri" w:hAnsi="Calibri"/>
          <w:color w:val="000000"/>
          <w:spacing w:val="-1"/>
          <w:sz w:val="23"/>
        </w:rPr>
        <w:t>Section 3. Voting.</w:t>
      </w:r>
    </w:p>
    <w:p w14:paraId="135B8DDC" w14:textId="77777777" w:rsidR="001D2063" w:rsidRDefault="001B74AE">
      <w:pPr>
        <w:spacing w:before="222" w:line="229" w:lineRule="exact"/>
        <w:textAlignment w:val="baseline"/>
        <w:rPr>
          <w:rFonts w:ascii="Calibri" w:eastAsia="Calibri" w:hAnsi="Calibri"/>
          <w:color w:val="000000"/>
          <w:spacing w:val="-2"/>
          <w:sz w:val="23"/>
        </w:rPr>
      </w:pPr>
      <w:r>
        <w:rPr>
          <w:rFonts w:ascii="Calibri" w:eastAsia="Calibri" w:hAnsi="Calibri"/>
          <w:color w:val="000000"/>
          <w:spacing w:val="-2"/>
          <w:sz w:val="23"/>
        </w:rPr>
        <w:t>Section 4. Procedure.</w:t>
      </w:r>
    </w:p>
    <w:p w14:paraId="135B8DDD" w14:textId="77777777" w:rsidR="001D2063" w:rsidRDefault="001B74AE">
      <w:pPr>
        <w:spacing w:before="218" w:line="229" w:lineRule="exact"/>
        <w:textAlignment w:val="baseline"/>
        <w:rPr>
          <w:rFonts w:ascii="Calibri" w:eastAsia="Calibri" w:hAnsi="Calibri"/>
          <w:color w:val="000000"/>
          <w:spacing w:val="-3"/>
          <w:sz w:val="23"/>
        </w:rPr>
      </w:pPr>
      <w:r>
        <w:rPr>
          <w:rFonts w:ascii="Calibri" w:eastAsia="Calibri" w:hAnsi="Calibri"/>
          <w:color w:val="000000"/>
          <w:spacing w:val="-3"/>
          <w:sz w:val="23"/>
        </w:rPr>
        <w:t>Section 5. Public Participation in Meetings.</w:t>
      </w:r>
    </w:p>
    <w:p w14:paraId="135B8DDE" w14:textId="77777777" w:rsidR="001D2063" w:rsidRDefault="001B74AE">
      <w:pPr>
        <w:spacing w:before="450" w:line="449" w:lineRule="exact"/>
        <w:textAlignment w:val="baseline"/>
        <w:rPr>
          <w:rFonts w:ascii="Calibri" w:eastAsia="Calibri" w:hAnsi="Calibri"/>
          <w:b/>
          <w:color w:val="000000"/>
          <w:sz w:val="23"/>
        </w:rPr>
      </w:pPr>
      <w:r>
        <w:rPr>
          <w:rFonts w:ascii="Calibri" w:eastAsia="Calibri" w:hAnsi="Calibri"/>
          <w:b/>
          <w:color w:val="000000"/>
          <w:sz w:val="23"/>
        </w:rPr>
        <w:t xml:space="preserve">Article VI: Committees </w:t>
      </w:r>
      <w:r>
        <w:rPr>
          <w:rFonts w:ascii="Calibri" w:eastAsia="Calibri" w:hAnsi="Calibri"/>
          <w:b/>
          <w:color w:val="000000"/>
          <w:sz w:val="23"/>
        </w:rPr>
        <w:br/>
      </w:r>
      <w:r>
        <w:rPr>
          <w:rFonts w:ascii="Calibri" w:eastAsia="Calibri" w:hAnsi="Calibri"/>
          <w:color w:val="000000"/>
          <w:sz w:val="23"/>
        </w:rPr>
        <w:t>Section 1</w:t>
      </w:r>
      <w:r>
        <w:rPr>
          <w:rFonts w:ascii="Calibri" w:eastAsia="Calibri" w:hAnsi="Calibri"/>
          <w:b/>
          <w:color w:val="000000"/>
          <w:sz w:val="23"/>
        </w:rPr>
        <w:t xml:space="preserve">. </w:t>
      </w:r>
      <w:r>
        <w:rPr>
          <w:rFonts w:ascii="Calibri" w:eastAsia="Calibri" w:hAnsi="Calibri"/>
          <w:color w:val="000000"/>
          <w:sz w:val="23"/>
        </w:rPr>
        <w:t>Committees</w:t>
      </w:r>
    </w:p>
    <w:p w14:paraId="135B8DDF" w14:textId="77777777" w:rsidR="001D2063" w:rsidRDefault="001B74AE">
      <w:pPr>
        <w:spacing w:before="674" w:line="228" w:lineRule="exact"/>
        <w:textAlignment w:val="baseline"/>
        <w:rPr>
          <w:rFonts w:ascii="Calibri" w:eastAsia="Calibri" w:hAnsi="Calibri"/>
          <w:b/>
          <w:color w:val="000000"/>
          <w:spacing w:val="-3"/>
          <w:sz w:val="23"/>
        </w:rPr>
      </w:pPr>
      <w:r>
        <w:rPr>
          <w:rFonts w:ascii="Calibri" w:eastAsia="Calibri" w:hAnsi="Calibri"/>
          <w:b/>
          <w:color w:val="000000"/>
          <w:spacing w:val="-3"/>
          <w:sz w:val="23"/>
        </w:rPr>
        <w:t>Article VII: Finance</w:t>
      </w:r>
    </w:p>
    <w:p w14:paraId="135B8DE0" w14:textId="77777777" w:rsidR="001D2063" w:rsidRDefault="001B74AE">
      <w:pPr>
        <w:spacing w:before="223" w:line="229" w:lineRule="exact"/>
        <w:textAlignment w:val="baseline"/>
        <w:rPr>
          <w:rFonts w:ascii="Calibri" w:eastAsia="Calibri" w:hAnsi="Calibri"/>
          <w:color w:val="000000"/>
          <w:spacing w:val="-3"/>
          <w:sz w:val="23"/>
        </w:rPr>
      </w:pPr>
      <w:r>
        <w:rPr>
          <w:rFonts w:ascii="Calibri" w:eastAsia="Calibri" w:hAnsi="Calibri"/>
          <w:color w:val="000000"/>
          <w:spacing w:val="-3"/>
          <w:sz w:val="23"/>
        </w:rPr>
        <w:t>Section 1. Fiscal Year.</w:t>
      </w:r>
    </w:p>
    <w:p w14:paraId="135B8DE1" w14:textId="77777777" w:rsidR="001D2063" w:rsidRDefault="001B74AE">
      <w:pPr>
        <w:spacing w:before="217" w:line="230" w:lineRule="exact"/>
        <w:textAlignment w:val="baseline"/>
        <w:rPr>
          <w:rFonts w:ascii="Calibri" w:eastAsia="Calibri" w:hAnsi="Calibri"/>
          <w:color w:val="000000"/>
          <w:spacing w:val="-1"/>
          <w:sz w:val="23"/>
        </w:rPr>
      </w:pPr>
      <w:r>
        <w:rPr>
          <w:rFonts w:ascii="Calibri" w:eastAsia="Calibri" w:hAnsi="Calibri"/>
          <w:color w:val="000000"/>
          <w:spacing w:val="-1"/>
          <w:sz w:val="23"/>
        </w:rPr>
        <w:t>Section 2. Budget.</w:t>
      </w:r>
    </w:p>
    <w:p w14:paraId="135B8DE2" w14:textId="77777777" w:rsidR="001D2063" w:rsidRDefault="001B74AE">
      <w:pPr>
        <w:spacing w:before="222" w:line="229" w:lineRule="exact"/>
        <w:textAlignment w:val="baseline"/>
        <w:rPr>
          <w:rFonts w:ascii="Calibri" w:eastAsia="Calibri" w:hAnsi="Calibri"/>
          <w:color w:val="000000"/>
          <w:spacing w:val="-4"/>
          <w:sz w:val="23"/>
        </w:rPr>
      </w:pPr>
      <w:r>
        <w:rPr>
          <w:rFonts w:ascii="Calibri" w:eastAsia="Calibri" w:hAnsi="Calibri"/>
          <w:color w:val="000000"/>
          <w:spacing w:val="-4"/>
          <w:sz w:val="23"/>
        </w:rPr>
        <w:t>Section 3. Accounting and Audit.</w:t>
      </w:r>
    </w:p>
    <w:p w14:paraId="135B8DE3" w14:textId="77777777" w:rsidR="001D2063" w:rsidRDefault="001B74AE">
      <w:pPr>
        <w:spacing w:before="222" w:line="229" w:lineRule="exact"/>
        <w:textAlignment w:val="baseline"/>
        <w:rPr>
          <w:rFonts w:ascii="Calibri" w:eastAsia="Calibri" w:hAnsi="Calibri"/>
          <w:color w:val="000000"/>
          <w:spacing w:val="-7"/>
          <w:sz w:val="23"/>
        </w:rPr>
      </w:pPr>
      <w:r>
        <w:rPr>
          <w:rFonts w:ascii="Calibri" w:eastAsia="Calibri" w:hAnsi="Calibri"/>
          <w:color w:val="000000"/>
          <w:spacing w:val="-7"/>
          <w:sz w:val="23"/>
        </w:rPr>
        <w:t>Section 4. Costs and Expense Reimbursement.</w:t>
      </w:r>
    </w:p>
    <w:p w14:paraId="135B8DE4" w14:textId="77777777" w:rsidR="001D2063" w:rsidRDefault="001B74AE">
      <w:pPr>
        <w:spacing w:before="604" w:line="288" w:lineRule="exact"/>
        <w:ind w:right="360"/>
        <w:textAlignment w:val="baseline"/>
        <w:rPr>
          <w:rFonts w:ascii="Calibri" w:eastAsia="Calibri" w:hAnsi="Calibri"/>
          <w:b/>
          <w:color w:val="000000"/>
          <w:sz w:val="23"/>
        </w:rPr>
      </w:pPr>
      <w:r>
        <w:rPr>
          <w:rFonts w:ascii="Calibri" w:eastAsia="Calibri" w:hAnsi="Calibri"/>
          <w:b/>
          <w:color w:val="000000"/>
          <w:sz w:val="23"/>
        </w:rPr>
        <w:t>Article VIII: Adoption and Amendment of Bylaws</w:t>
      </w:r>
    </w:p>
    <w:p w14:paraId="135B8DE5" w14:textId="77777777" w:rsidR="001D2063" w:rsidRDefault="001D2063">
      <w:pPr>
        <w:sectPr w:rsidR="001D2063">
          <w:type w:val="continuous"/>
          <w:pgSz w:w="12240" w:h="15840"/>
          <w:pgMar w:top="1420" w:right="1752" w:bottom="3276" w:left="1329" w:header="720" w:footer="720" w:gutter="0"/>
          <w:cols w:num="2" w:space="0" w:equalWidth="0">
            <w:col w:w="4109" w:space="941"/>
            <w:col w:w="4109" w:space="0"/>
          </w:cols>
        </w:sectPr>
      </w:pPr>
    </w:p>
    <w:p w14:paraId="135B8DE6" w14:textId="77777777" w:rsidR="001D2063" w:rsidRDefault="001D2063">
      <w:pPr>
        <w:spacing w:before="202" w:line="288" w:lineRule="exact"/>
        <w:textAlignment w:val="baseline"/>
        <w:rPr>
          <w:rFonts w:eastAsia="Times New Roman"/>
          <w:color w:val="000000"/>
          <w:sz w:val="24"/>
        </w:rPr>
      </w:pPr>
    </w:p>
    <w:p w14:paraId="135B8DE7" w14:textId="77777777" w:rsidR="001D2063" w:rsidRDefault="001D2063">
      <w:pPr>
        <w:sectPr w:rsidR="001D2063">
          <w:type w:val="continuous"/>
          <w:pgSz w:w="12240" w:h="15840"/>
          <w:pgMar w:top="1420" w:right="1752" w:bottom="3276" w:left="1329" w:header="720" w:footer="720" w:gutter="0"/>
          <w:cols w:space="720"/>
        </w:sectPr>
      </w:pPr>
    </w:p>
    <w:p w14:paraId="135B8DE8" w14:textId="77777777" w:rsidR="001D2063" w:rsidRDefault="001B74AE">
      <w:pPr>
        <w:spacing w:before="33" w:line="228" w:lineRule="exact"/>
        <w:textAlignment w:val="baseline"/>
        <w:rPr>
          <w:rFonts w:ascii="Calibri" w:eastAsia="Calibri" w:hAnsi="Calibri"/>
          <w:b/>
          <w:color w:val="000000"/>
          <w:spacing w:val="-4"/>
          <w:sz w:val="23"/>
        </w:rPr>
      </w:pPr>
      <w:r>
        <w:rPr>
          <w:rFonts w:ascii="Calibri" w:eastAsia="Calibri" w:hAnsi="Calibri"/>
          <w:b/>
          <w:color w:val="000000"/>
          <w:spacing w:val="-4"/>
          <w:sz w:val="23"/>
        </w:rPr>
        <w:t>Article IV: Commission Personnel</w:t>
      </w:r>
    </w:p>
    <w:p w14:paraId="135B8DE9" w14:textId="77777777" w:rsidR="001D2063" w:rsidRDefault="001B74AE">
      <w:pPr>
        <w:spacing w:before="219" w:line="229" w:lineRule="exact"/>
        <w:textAlignment w:val="baseline"/>
        <w:rPr>
          <w:rFonts w:ascii="Calibri" w:eastAsia="Calibri" w:hAnsi="Calibri"/>
          <w:color w:val="000000"/>
          <w:spacing w:val="-3"/>
          <w:sz w:val="23"/>
        </w:rPr>
      </w:pPr>
      <w:r>
        <w:rPr>
          <w:rFonts w:ascii="Calibri" w:eastAsia="Calibri" w:hAnsi="Calibri"/>
          <w:color w:val="000000"/>
          <w:spacing w:val="-3"/>
          <w:sz w:val="23"/>
        </w:rPr>
        <w:t>Section 1. Duties of the Executive Director.</w:t>
      </w:r>
    </w:p>
    <w:p w14:paraId="135B8DEA" w14:textId="77777777" w:rsidR="001D2063" w:rsidRDefault="001B74AE">
      <w:pPr>
        <w:spacing w:before="451" w:line="449" w:lineRule="exact"/>
        <w:ind w:right="432"/>
        <w:textAlignment w:val="baseline"/>
        <w:rPr>
          <w:rFonts w:ascii="Calibri" w:eastAsia="Calibri" w:hAnsi="Calibri"/>
          <w:b/>
          <w:color w:val="000000"/>
          <w:spacing w:val="-5"/>
          <w:sz w:val="23"/>
        </w:rPr>
      </w:pPr>
      <w:r>
        <w:rPr>
          <w:rFonts w:ascii="Calibri" w:eastAsia="Calibri" w:hAnsi="Calibri"/>
          <w:b/>
          <w:color w:val="000000"/>
          <w:spacing w:val="-5"/>
          <w:sz w:val="23"/>
        </w:rPr>
        <w:t xml:space="preserve">Article V: Meetings of the Commission </w:t>
      </w:r>
      <w:r>
        <w:rPr>
          <w:rFonts w:ascii="Calibri" w:eastAsia="Calibri" w:hAnsi="Calibri"/>
          <w:color w:val="000000"/>
          <w:spacing w:val="-5"/>
          <w:sz w:val="23"/>
        </w:rPr>
        <w:t>Section 1. Meetings and Notice.</w:t>
      </w:r>
    </w:p>
    <w:p w14:paraId="135B8DEB" w14:textId="77777777" w:rsidR="001D2063" w:rsidRDefault="001B74AE">
      <w:pPr>
        <w:spacing w:before="222" w:line="229" w:lineRule="exact"/>
        <w:textAlignment w:val="baseline"/>
        <w:rPr>
          <w:rFonts w:ascii="Calibri" w:eastAsia="Calibri" w:hAnsi="Calibri"/>
          <w:color w:val="000000"/>
          <w:spacing w:val="-2"/>
          <w:sz w:val="23"/>
        </w:rPr>
      </w:pPr>
      <w:r>
        <w:rPr>
          <w:rFonts w:ascii="Calibri" w:eastAsia="Calibri" w:hAnsi="Calibri"/>
          <w:color w:val="000000"/>
          <w:spacing w:val="-2"/>
          <w:sz w:val="23"/>
        </w:rPr>
        <w:t>Section 2. Quorum.</w:t>
      </w:r>
    </w:p>
    <w:p w14:paraId="135B8DEC" w14:textId="77777777" w:rsidR="001D2063" w:rsidRDefault="001B74AE">
      <w:pPr>
        <w:spacing w:before="132" w:line="288" w:lineRule="exact"/>
        <w:textAlignment w:val="baseline"/>
        <w:rPr>
          <w:rFonts w:ascii="Calibri" w:eastAsia="Calibri" w:hAnsi="Calibri"/>
          <w:b/>
          <w:color w:val="000000"/>
          <w:sz w:val="23"/>
        </w:rPr>
      </w:pPr>
      <w:r>
        <w:br w:type="column"/>
      </w:r>
      <w:r>
        <w:rPr>
          <w:rFonts w:ascii="Calibri" w:eastAsia="Calibri" w:hAnsi="Calibri"/>
          <w:b/>
          <w:color w:val="000000"/>
          <w:sz w:val="23"/>
        </w:rPr>
        <w:t xml:space="preserve">Article IX: Qualified Immunity, </w:t>
      </w:r>
      <w:proofErr w:type="gramStart"/>
      <w:r>
        <w:rPr>
          <w:rFonts w:ascii="Calibri" w:eastAsia="Calibri" w:hAnsi="Calibri"/>
          <w:b/>
          <w:color w:val="000000"/>
          <w:sz w:val="23"/>
        </w:rPr>
        <w:t>Defense</w:t>
      </w:r>
      <w:proofErr w:type="gramEnd"/>
      <w:r>
        <w:rPr>
          <w:rFonts w:ascii="Calibri" w:eastAsia="Calibri" w:hAnsi="Calibri"/>
          <w:b/>
          <w:color w:val="000000"/>
          <w:sz w:val="23"/>
        </w:rPr>
        <w:t xml:space="preserve"> and Indemnification</w:t>
      </w:r>
    </w:p>
    <w:p w14:paraId="135B8DED" w14:textId="77777777" w:rsidR="001D2063" w:rsidRDefault="001B74AE">
      <w:pPr>
        <w:spacing w:before="674" w:line="228" w:lineRule="exact"/>
        <w:textAlignment w:val="baseline"/>
        <w:rPr>
          <w:rFonts w:ascii="Calibri" w:eastAsia="Calibri" w:hAnsi="Calibri"/>
          <w:b/>
          <w:color w:val="000000"/>
          <w:spacing w:val="-4"/>
          <w:sz w:val="23"/>
        </w:rPr>
      </w:pPr>
      <w:r>
        <w:rPr>
          <w:rFonts w:ascii="Calibri" w:eastAsia="Calibri" w:hAnsi="Calibri"/>
          <w:b/>
          <w:color w:val="000000"/>
          <w:spacing w:val="-4"/>
          <w:sz w:val="23"/>
        </w:rPr>
        <w:t>Article X: Withdrawal</w:t>
      </w:r>
    </w:p>
    <w:p w14:paraId="135B8DEE" w14:textId="77777777" w:rsidR="001D2063" w:rsidRDefault="001B74AE">
      <w:pPr>
        <w:spacing w:before="670" w:line="228" w:lineRule="exact"/>
        <w:textAlignment w:val="baseline"/>
        <w:rPr>
          <w:rFonts w:ascii="Calibri" w:eastAsia="Calibri" w:hAnsi="Calibri"/>
          <w:b/>
          <w:color w:val="000000"/>
          <w:spacing w:val="-3"/>
          <w:sz w:val="23"/>
        </w:rPr>
      </w:pPr>
      <w:r>
        <w:rPr>
          <w:rFonts w:ascii="Calibri" w:eastAsia="Calibri" w:hAnsi="Calibri"/>
          <w:b/>
          <w:color w:val="000000"/>
          <w:spacing w:val="-3"/>
          <w:sz w:val="23"/>
        </w:rPr>
        <w:t>Article XI: Dissolution of the Commission</w:t>
      </w:r>
    </w:p>
    <w:p w14:paraId="135B8DEF" w14:textId="77777777" w:rsidR="001D2063" w:rsidRDefault="001D2063">
      <w:pPr>
        <w:sectPr w:rsidR="001D2063">
          <w:type w:val="continuous"/>
          <w:pgSz w:w="12240" w:h="15840"/>
          <w:pgMar w:top="1420" w:right="1906" w:bottom="3276" w:left="1392" w:header="720" w:footer="720" w:gutter="0"/>
          <w:cols w:num="2" w:space="0" w:equalWidth="0">
            <w:col w:w="3960" w:space="1022"/>
            <w:col w:w="3960" w:space="0"/>
          </w:cols>
        </w:sectPr>
      </w:pPr>
    </w:p>
    <w:p w14:paraId="135B8DF0" w14:textId="77777777" w:rsidR="001D2063" w:rsidRDefault="001B74AE">
      <w:pPr>
        <w:spacing w:before="45" w:line="226" w:lineRule="exact"/>
        <w:textAlignment w:val="baseline"/>
        <w:rPr>
          <w:rFonts w:ascii="Calibri" w:eastAsia="Calibri" w:hAnsi="Calibri"/>
          <w:b/>
          <w:color w:val="000000"/>
          <w:spacing w:val="-3"/>
          <w:sz w:val="23"/>
          <w:u w:val="single"/>
        </w:rPr>
      </w:pPr>
      <w:r>
        <w:rPr>
          <w:rFonts w:ascii="Calibri" w:eastAsia="Calibri" w:hAnsi="Calibri"/>
          <w:b/>
          <w:color w:val="000000"/>
          <w:spacing w:val="-3"/>
          <w:sz w:val="23"/>
          <w:u w:val="single"/>
        </w:rPr>
        <w:lastRenderedPageBreak/>
        <w:t>Article I: Commission Purpose, Function and Bylaws</w:t>
      </w:r>
    </w:p>
    <w:p w14:paraId="135B8DF1" w14:textId="77777777" w:rsidR="001D2063" w:rsidRDefault="001B74AE">
      <w:pPr>
        <w:spacing w:before="672" w:line="229" w:lineRule="exact"/>
        <w:textAlignment w:val="baseline"/>
        <w:rPr>
          <w:rFonts w:ascii="Calibri" w:eastAsia="Calibri" w:hAnsi="Calibri"/>
          <w:b/>
          <w:i/>
          <w:color w:val="000000"/>
          <w:spacing w:val="-3"/>
          <w:sz w:val="23"/>
        </w:rPr>
      </w:pPr>
      <w:r>
        <w:rPr>
          <w:rFonts w:ascii="Calibri" w:eastAsia="Calibri" w:hAnsi="Calibri"/>
          <w:b/>
          <w:i/>
          <w:color w:val="000000"/>
          <w:spacing w:val="-3"/>
          <w:sz w:val="23"/>
        </w:rPr>
        <w:t>Section 1. Purpose.</w:t>
      </w:r>
    </w:p>
    <w:p w14:paraId="135B8DF2" w14:textId="77777777" w:rsidR="001D2063" w:rsidRDefault="001B74AE">
      <w:pPr>
        <w:spacing w:before="169" w:line="289" w:lineRule="exact"/>
        <w:textAlignment w:val="baseline"/>
        <w:rPr>
          <w:rFonts w:ascii="Calibri" w:eastAsia="Calibri" w:hAnsi="Calibri"/>
          <w:color w:val="000000"/>
          <w:spacing w:val="-1"/>
        </w:rPr>
      </w:pPr>
      <w:r>
        <w:rPr>
          <w:rFonts w:ascii="Calibri" w:eastAsia="Calibri" w:hAnsi="Calibri"/>
          <w:color w:val="000000"/>
          <w:spacing w:val="-1"/>
        </w:rPr>
        <w:t>Pursuant to the terms of the Audiology and Speech-Language Pathology Interstate Compact, (the “Compact”), the Audiology and Speech-Language Pathology Interstate Compact Commission (the “Commission”) is established as a quasi-governmental and joint public entity of the member state to fulfill the Compact objectives through a means of joint cooperative action among the member states. This is accomplished by developing a comprehensive process that facilitates the exchange of information in the areas of licensure and investigative authority of state boards of audiology and speech-language pathology and providing for mutual recognition of audiology and speech-language pathology licenses by all member states, through the issuance of privileges to practice, thereby enhancing the portability and mobility of a audiology or speech-language pathology license and promoting public protection.</w:t>
      </w:r>
    </w:p>
    <w:p w14:paraId="135B8DF3" w14:textId="77777777" w:rsidR="001D2063" w:rsidRDefault="001B74AE">
      <w:pPr>
        <w:spacing w:before="668" w:line="229" w:lineRule="exact"/>
        <w:textAlignment w:val="baseline"/>
        <w:rPr>
          <w:rFonts w:ascii="Calibri" w:eastAsia="Calibri" w:hAnsi="Calibri"/>
          <w:b/>
          <w:i/>
          <w:color w:val="000000"/>
          <w:spacing w:val="-3"/>
          <w:sz w:val="23"/>
        </w:rPr>
      </w:pPr>
      <w:r>
        <w:rPr>
          <w:rFonts w:ascii="Calibri" w:eastAsia="Calibri" w:hAnsi="Calibri"/>
          <w:b/>
          <w:i/>
          <w:color w:val="000000"/>
          <w:spacing w:val="-3"/>
          <w:sz w:val="23"/>
        </w:rPr>
        <w:t>Section 2. Functions.</w:t>
      </w:r>
    </w:p>
    <w:p w14:paraId="135B8DF4" w14:textId="77777777" w:rsidR="001D2063" w:rsidRDefault="001B74AE">
      <w:pPr>
        <w:spacing w:before="170" w:line="289" w:lineRule="exact"/>
        <w:textAlignment w:val="baseline"/>
        <w:rPr>
          <w:rFonts w:ascii="Calibri" w:eastAsia="Calibri" w:hAnsi="Calibri"/>
          <w:color w:val="000000"/>
        </w:rPr>
      </w:pPr>
      <w:r>
        <w:rPr>
          <w:rFonts w:ascii="Calibri" w:eastAsia="Calibri" w:hAnsi="Calibri"/>
          <w:color w:val="000000"/>
        </w:rPr>
        <w:t xml:space="preserve">In pursuit of the fundamental objectives set forth in the Compact, the Commission shall, as necessary or required, exercise </w:t>
      </w:r>
      <w:proofErr w:type="gramStart"/>
      <w:r>
        <w:rPr>
          <w:rFonts w:ascii="Calibri" w:eastAsia="Calibri" w:hAnsi="Calibri"/>
          <w:color w:val="000000"/>
        </w:rPr>
        <w:t>all of</w:t>
      </w:r>
      <w:proofErr w:type="gramEnd"/>
      <w:r>
        <w:rPr>
          <w:rFonts w:ascii="Calibri" w:eastAsia="Calibri" w:hAnsi="Calibri"/>
          <w:color w:val="000000"/>
        </w:rPr>
        <w:t xml:space="preserve"> the powers and fulfill all of the duties delegated to it by the member states. The Commission’s activities shall include, but are not limited to, the following: the promulgation of rules; enforcement of Commission Rules and Bylaws; provision of dispute resolution; coordination of training and education; and the collection and dissemination of information concerning the activities of the Compact, as provided by the Compact, or as determined by the Commission to be warranted by, and consistent with, the objectives and provisions of the Compact. The provisions of the Compact shall be reasonably and liberally construed to accomplish the purposes and policies of the Compact.</w:t>
      </w:r>
    </w:p>
    <w:p w14:paraId="135B8DF5" w14:textId="77777777" w:rsidR="001D2063" w:rsidRDefault="001B74AE">
      <w:pPr>
        <w:spacing w:before="668" w:line="229" w:lineRule="exact"/>
        <w:textAlignment w:val="baseline"/>
        <w:rPr>
          <w:rFonts w:ascii="Calibri" w:eastAsia="Calibri" w:hAnsi="Calibri"/>
          <w:b/>
          <w:i/>
          <w:color w:val="000000"/>
          <w:spacing w:val="-4"/>
          <w:sz w:val="23"/>
        </w:rPr>
      </w:pPr>
      <w:r>
        <w:rPr>
          <w:rFonts w:ascii="Calibri" w:eastAsia="Calibri" w:hAnsi="Calibri"/>
          <w:b/>
          <w:i/>
          <w:color w:val="000000"/>
          <w:spacing w:val="-4"/>
          <w:sz w:val="23"/>
        </w:rPr>
        <w:t>Section 3. Bylaws.</w:t>
      </w:r>
    </w:p>
    <w:p w14:paraId="135B8DF6" w14:textId="77777777" w:rsidR="001D2063" w:rsidRDefault="001B74AE">
      <w:pPr>
        <w:spacing w:before="165" w:line="289" w:lineRule="exact"/>
        <w:ind w:right="72"/>
        <w:textAlignment w:val="baseline"/>
        <w:rPr>
          <w:rFonts w:ascii="Calibri" w:eastAsia="Calibri" w:hAnsi="Calibri"/>
          <w:color w:val="000000"/>
        </w:rPr>
      </w:pPr>
      <w:r>
        <w:rPr>
          <w:rFonts w:ascii="Calibri" w:eastAsia="Calibri" w:hAnsi="Calibri"/>
          <w:color w:val="000000"/>
        </w:rPr>
        <w:t>As required by the Compact, these Bylaws shall govern the management and operations of the Commission. As adopted and subsequently amended, these Bylaws shall remain subject to the terms of the Compact.</w:t>
      </w:r>
    </w:p>
    <w:p w14:paraId="135B8DF7" w14:textId="77777777" w:rsidR="001D2063" w:rsidRDefault="001B74AE">
      <w:pPr>
        <w:spacing w:before="669" w:line="229" w:lineRule="exact"/>
        <w:textAlignment w:val="baseline"/>
        <w:rPr>
          <w:rFonts w:ascii="Calibri" w:eastAsia="Calibri" w:hAnsi="Calibri"/>
          <w:b/>
          <w:color w:val="000000"/>
          <w:spacing w:val="-3"/>
          <w:sz w:val="23"/>
          <w:u w:val="single"/>
        </w:rPr>
      </w:pPr>
      <w:r>
        <w:rPr>
          <w:rFonts w:ascii="Calibri" w:eastAsia="Calibri" w:hAnsi="Calibri"/>
          <w:b/>
          <w:color w:val="000000"/>
          <w:spacing w:val="-3"/>
          <w:sz w:val="23"/>
          <w:u w:val="single"/>
        </w:rPr>
        <w:t>Article II: Membership</w:t>
      </w:r>
    </w:p>
    <w:p w14:paraId="135B8DF8" w14:textId="77777777" w:rsidR="001D2063" w:rsidRDefault="001B74AE">
      <w:pPr>
        <w:spacing w:before="614" w:line="289" w:lineRule="exact"/>
        <w:textAlignment w:val="baseline"/>
        <w:rPr>
          <w:rFonts w:ascii="Calibri" w:eastAsia="Calibri" w:hAnsi="Calibri"/>
          <w:color w:val="000000"/>
        </w:rPr>
      </w:pPr>
      <w:r>
        <w:rPr>
          <w:rFonts w:ascii="Calibri" w:eastAsia="Calibri" w:hAnsi="Calibri"/>
          <w:color w:val="000000"/>
        </w:rPr>
        <w:t>The Commission membership shall be comprised as provided by the Compact. Each member state shall have and be limited to two Delegates selected by that member states licensing and regulatory authority. The delegates shall be current members of the licensing and regulatory authority. One shall be an audiologist and one shall be a speech-language pathologist. Each member state shall forward the names of its Delegates to the Chair of the Commission or designee.</w:t>
      </w:r>
    </w:p>
    <w:p w14:paraId="135B8DF9" w14:textId="77777777" w:rsidR="001D2063" w:rsidRDefault="001B74AE">
      <w:pPr>
        <w:spacing w:before="161" w:line="289" w:lineRule="exact"/>
        <w:ind w:right="72"/>
        <w:textAlignment w:val="baseline"/>
        <w:rPr>
          <w:rFonts w:ascii="Calibri" w:eastAsia="Calibri" w:hAnsi="Calibri"/>
          <w:color w:val="000000"/>
          <w:spacing w:val="-1"/>
        </w:rPr>
      </w:pPr>
      <w:r>
        <w:rPr>
          <w:rFonts w:ascii="Calibri" w:eastAsia="Calibri" w:hAnsi="Calibri"/>
          <w:color w:val="000000"/>
          <w:spacing w:val="-1"/>
        </w:rPr>
        <w:t>A Delegate may designate a person to serve in place of the Delegate as the Delegate’s designee with respect to Commission business, including attending Commission meetings and voting. A Delegate must</w:t>
      </w:r>
    </w:p>
    <w:p w14:paraId="135B8DFA" w14:textId="77777777" w:rsidR="001D2063" w:rsidRDefault="001D2063">
      <w:pPr>
        <w:sectPr w:rsidR="001D2063">
          <w:pgSz w:w="12240" w:h="15840"/>
          <w:pgMar w:top="1420" w:right="1445" w:bottom="1064" w:left="1435" w:header="720" w:footer="720" w:gutter="0"/>
          <w:cols w:space="720"/>
        </w:sectPr>
      </w:pPr>
    </w:p>
    <w:p w14:paraId="135B8DFB" w14:textId="77777777" w:rsidR="001D2063" w:rsidRDefault="001B74AE">
      <w:pPr>
        <w:spacing w:before="4" w:line="289" w:lineRule="exact"/>
        <w:ind w:right="720"/>
        <w:textAlignment w:val="baseline"/>
        <w:rPr>
          <w:rFonts w:ascii="Calibri" w:eastAsia="Calibri" w:hAnsi="Calibri"/>
          <w:color w:val="000000"/>
        </w:rPr>
      </w:pPr>
      <w:r>
        <w:rPr>
          <w:rFonts w:ascii="Calibri" w:eastAsia="Calibri" w:hAnsi="Calibri"/>
          <w:color w:val="000000"/>
        </w:rPr>
        <w:lastRenderedPageBreak/>
        <w:t>notify the Chair of the Commission or temporary representative of the scope and duration of the representation, prior to the meeting.</w:t>
      </w:r>
    </w:p>
    <w:p w14:paraId="135B8DFC" w14:textId="77777777" w:rsidR="001D2063" w:rsidRDefault="001B74AE">
      <w:pPr>
        <w:spacing w:before="164" w:line="289" w:lineRule="exact"/>
        <w:textAlignment w:val="baseline"/>
        <w:rPr>
          <w:rFonts w:ascii="Calibri" w:eastAsia="Calibri" w:hAnsi="Calibri"/>
          <w:color w:val="000000"/>
        </w:rPr>
      </w:pPr>
      <w:r>
        <w:rPr>
          <w:rFonts w:ascii="Calibri" w:eastAsia="Calibri" w:hAnsi="Calibri"/>
          <w:color w:val="000000"/>
        </w:rPr>
        <w:t>The Chair of the Commission shall promptly advise the member state of the need to appoint a new Commissioner whenever a vacancy occurs. Any delegate may be removed or suspended from office as provided by the law of the state from which the delegate is appointed. The member state board shall fill any vacancy occurring on the Commission, within 90 days.</w:t>
      </w:r>
    </w:p>
    <w:p w14:paraId="135B8DFD" w14:textId="77777777" w:rsidR="001D2063" w:rsidRDefault="001B74AE">
      <w:pPr>
        <w:spacing w:before="669" w:line="248" w:lineRule="exact"/>
        <w:textAlignment w:val="baseline"/>
        <w:rPr>
          <w:rFonts w:ascii="Calibri" w:eastAsia="Calibri" w:hAnsi="Calibri"/>
          <w:b/>
          <w:color w:val="000000"/>
          <w:spacing w:val="-3"/>
          <w:sz w:val="23"/>
          <w:u w:val="single"/>
        </w:rPr>
      </w:pPr>
      <w:r>
        <w:rPr>
          <w:rFonts w:ascii="Calibri" w:eastAsia="Calibri" w:hAnsi="Calibri"/>
          <w:b/>
          <w:color w:val="000000"/>
          <w:spacing w:val="-3"/>
          <w:sz w:val="23"/>
          <w:u w:val="single"/>
        </w:rPr>
        <w:t>Article III: Executive Committee</w:t>
      </w:r>
    </w:p>
    <w:p w14:paraId="135B8DFE" w14:textId="77777777" w:rsidR="001D2063" w:rsidRDefault="001B74AE">
      <w:pPr>
        <w:spacing w:before="657" w:line="226" w:lineRule="exact"/>
        <w:textAlignment w:val="baseline"/>
        <w:rPr>
          <w:rFonts w:ascii="Calibri" w:eastAsia="Calibri" w:hAnsi="Calibri"/>
          <w:b/>
          <w:i/>
          <w:color w:val="000000"/>
        </w:rPr>
      </w:pPr>
      <w:r>
        <w:rPr>
          <w:rFonts w:ascii="Calibri" w:eastAsia="Calibri" w:hAnsi="Calibri"/>
          <w:b/>
          <w:i/>
          <w:color w:val="000000"/>
        </w:rPr>
        <w:t>Section 1: Composition</w:t>
      </w:r>
    </w:p>
    <w:p w14:paraId="135B8DFF" w14:textId="77777777" w:rsidR="001D2063" w:rsidRDefault="001B74AE">
      <w:pPr>
        <w:spacing w:before="163" w:line="289" w:lineRule="exact"/>
        <w:ind w:right="144"/>
        <w:textAlignment w:val="baseline"/>
        <w:rPr>
          <w:rFonts w:ascii="Calibri" w:eastAsia="Calibri" w:hAnsi="Calibri"/>
          <w:color w:val="000000"/>
        </w:rPr>
      </w:pPr>
      <w:r>
        <w:rPr>
          <w:rFonts w:ascii="Calibri" w:eastAsia="Calibri" w:hAnsi="Calibri"/>
          <w:color w:val="000000"/>
        </w:rPr>
        <w:t xml:space="preserve">The Commission shall establish an Executive Committee, which shall be empowered to act on behalf of the Commission between Commission meetings, except for rulemaking or amendment of the Compact. The Commission shall determine the procedures, </w:t>
      </w:r>
      <w:proofErr w:type="gramStart"/>
      <w:r>
        <w:rPr>
          <w:rFonts w:ascii="Calibri" w:eastAsia="Calibri" w:hAnsi="Calibri"/>
          <w:color w:val="000000"/>
        </w:rPr>
        <w:t>duties</w:t>
      </w:r>
      <w:proofErr w:type="gramEnd"/>
      <w:r>
        <w:rPr>
          <w:rFonts w:ascii="Calibri" w:eastAsia="Calibri" w:hAnsi="Calibri"/>
          <w:color w:val="000000"/>
        </w:rPr>
        <w:t xml:space="preserve"> and budget of the Executive Committee. The power of the Executive Committee to act on behalf of the Commission shall be subject to the Bylaws, Compact or the Commission.</w:t>
      </w:r>
    </w:p>
    <w:p w14:paraId="135B8E00" w14:textId="77777777" w:rsidR="001D2063" w:rsidRDefault="001B74AE">
      <w:pPr>
        <w:spacing w:before="172" w:line="289" w:lineRule="exact"/>
        <w:textAlignment w:val="baseline"/>
        <w:rPr>
          <w:rFonts w:ascii="Calibri" w:eastAsia="Calibri" w:hAnsi="Calibri"/>
          <w:color w:val="000000"/>
        </w:rPr>
      </w:pPr>
      <w:r>
        <w:rPr>
          <w:rFonts w:ascii="Calibri" w:eastAsia="Calibri" w:hAnsi="Calibri"/>
          <w:color w:val="000000"/>
        </w:rPr>
        <w:t>The Executive Committee shall consist seven (7) voting members who are elected by the Commission from the current membership of the Commission; two (2) ex-officios, consisting of one nonvoting member from a recognized national audiology professional association and one nonvoting member from a recognized national speech-language pathology association; and one (1) ex-officio, nonvoting member from the recognized membership organization of the audiology and speech-language pathology licensing boards. The ex-officio members shall be selected by their respective organizations. Of the seven (7) voting members elected to the Executive Committee, four (4) members shall be designated as Chair, Vice-Chair, Secretary and Treasurer of the Commission. Members of the Executive Committee shall serve a term of two years or until a successor is elected. No person shall serve more than two (2) terms in the same office. Three (3) remaining voting members of the Executive Committee shall be members-at-large chosen from and elected by the Commission.</w:t>
      </w:r>
    </w:p>
    <w:p w14:paraId="135B8E01" w14:textId="77777777" w:rsidR="001D2063" w:rsidRDefault="001B74AE">
      <w:pPr>
        <w:spacing w:before="671" w:line="226" w:lineRule="exact"/>
        <w:textAlignment w:val="baseline"/>
        <w:rPr>
          <w:rFonts w:ascii="Calibri" w:eastAsia="Calibri" w:hAnsi="Calibri"/>
          <w:b/>
          <w:i/>
          <w:color w:val="000000"/>
        </w:rPr>
      </w:pPr>
      <w:r>
        <w:rPr>
          <w:rFonts w:ascii="Calibri" w:eastAsia="Calibri" w:hAnsi="Calibri"/>
          <w:b/>
          <w:i/>
          <w:color w:val="000000"/>
        </w:rPr>
        <w:t>Section 2. Duties and Qualifications.</w:t>
      </w:r>
    </w:p>
    <w:p w14:paraId="135B8E02" w14:textId="77777777" w:rsidR="001D2063" w:rsidRDefault="001B74AE">
      <w:pPr>
        <w:spacing w:before="162" w:line="289" w:lineRule="exact"/>
        <w:ind w:right="216"/>
        <w:textAlignment w:val="baseline"/>
        <w:rPr>
          <w:rFonts w:ascii="Calibri" w:eastAsia="Calibri" w:hAnsi="Calibri"/>
          <w:color w:val="000000"/>
        </w:rPr>
      </w:pPr>
      <w:r>
        <w:rPr>
          <w:rFonts w:ascii="Calibri" w:eastAsia="Calibri" w:hAnsi="Calibri"/>
          <w:color w:val="000000"/>
        </w:rPr>
        <w:t>The Commission’s officers shall perform all duties of their respective offices as the Compact and these Bylaws provide. Their duties shall include, but are not limited to, the following:</w:t>
      </w:r>
    </w:p>
    <w:p w14:paraId="135B8E03" w14:textId="77777777" w:rsidR="001D2063" w:rsidRDefault="001B74AE" w:rsidP="001C065C">
      <w:pPr>
        <w:numPr>
          <w:ilvl w:val="0"/>
          <w:numId w:val="10"/>
        </w:numPr>
        <w:tabs>
          <w:tab w:val="left" w:pos="360"/>
          <w:tab w:val="left" w:pos="864"/>
        </w:tabs>
        <w:spacing w:before="175" w:line="289" w:lineRule="exact"/>
        <w:jc w:val="both"/>
        <w:textAlignment w:val="baseline"/>
        <w:rPr>
          <w:rFonts w:ascii="Calibri" w:eastAsia="Calibri" w:hAnsi="Calibri"/>
          <w:color w:val="000000"/>
          <w:spacing w:val="-1"/>
        </w:rPr>
      </w:pPr>
      <w:r>
        <w:rPr>
          <w:rFonts w:ascii="Calibri" w:eastAsia="Calibri" w:hAnsi="Calibri"/>
          <w:color w:val="000000"/>
          <w:spacing w:val="-1"/>
        </w:rPr>
        <w:t>Chair: The Chair shall call and preside at Commission and Executive Committee meetings; prepare agendas for the meetings; act on Commission’s behalf between Commission meetings.</w:t>
      </w:r>
    </w:p>
    <w:p w14:paraId="135B8E04" w14:textId="77777777" w:rsidR="001D2063" w:rsidRDefault="001B74AE" w:rsidP="001C065C">
      <w:pPr>
        <w:numPr>
          <w:ilvl w:val="0"/>
          <w:numId w:val="10"/>
        </w:numPr>
        <w:tabs>
          <w:tab w:val="left" w:pos="360"/>
          <w:tab w:val="left" w:pos="864"/>
        </w:tabs>
        <w:spacing w:before="177" w:line="289" w:lineRule="exact"/>
        <w:textAlignment w:val="baseline"/>
        <w:rPr>
          <w:rFonts w:ascii="Calibri" w:eastAsia="Calibri" w:hAnsi="Calibri"/>
          <w:color w:val="000000"/>
        </w:rPr>
      </w:pPr>
      <w:r>
        <w:rPr>
          <w:rFonts w:ascii="Calibri" w:eastAsia="Calibri" w:hAnsi="Calibri"/>
          <w:color w:val="000000"/>
        </w:rPr>
        <w:t>Vice Chair: The Vice Chair shall perform the duties of the Chair in their absence or at the Chair’s direction. In the event of a vacancy in the Chair’s office, the Vice Chair shall serve until the Commission elects a new Chair.</w:t>
      </w:r>
    </w:p>
    <w:p w14:paraId="135B8E05" w14:textId="77777777" w:rsidR="001D2063" w:rsidRDefault="001B74AE" w:rsidP="001C065C">
      <w:pPr>
        <w:numPr>
          <w:ilvl w:val="0"/>
          <w:numId w:val="10"/>
        </w:numPr>
        <w:tabs>
          <w:tab w:val="left" w:pos="360"/>
          <w:tab w:val="left" w:pos="864"/>
        </w:tabs>
        <w:spacing w:before="178" w:line="289" w:lineRule="exact"/>
        <w:ind w:right="216"/>
        <w:textAlignment w:val="baseline"/>
        <w:rPr>
          <w:rFonts w:ascii="Calibri" w:eastAsia="Calibri" w:hAnsi="Calibri"/>
          <w:color w:val="000000"/>
        </w:rPr>
      </w:pPr>
      <w:r>
        <w:rPr>
          <w:rFonts w:ascii="Calibri" w:eastAsia="Calibri" w:hAnsi="Calibri"/>
          <w:color w:val="000000"/>
        </w:rPr>
        <w:t>Treasurer: The Treasurer, with the assistance of the Executive Director of the Compact, shall monitor the Commission’s fiscal policies and procedures.</w:t>
      </w:r>
    </w:p>
    <w:p w14:paraId="135B8E06" w14:textId="77777777" w:rsidR="001D2063" w:rsidRDefault="001D2063">
      <w:pPr>
        <w:sectPr w:rsidR="001D2063">
          <w:pgSz w:w="12240" w:h="15840"/>
          <w:pgMar w:top="1400" w:right="1447" w:bottom="1184" w:left="1433" w:header="720" w:footer="720" w:gutter="0"/>
          <w:cols w:space="720"/>
        </w:sectPr>
      </w:pPr>
    </w:p>
    <w:p w14:paraId="135B8E07" w14:textId="0AB38BA8" w:rsidR="001D2063" w:rsidRPr="001C065C" w:rsidRDefault="001B74AE" w:rsidP="001C065C">
      <w:pPr>
        <w:pStyle w:val="ListParagraph"/>
        <w:numPr>
          <w:ilvl w:val="0"/>
          <w:numId w:val="10"/>
        </w:numPr>
        <w:tabs>
          <w:tab w:val="left" w:pos="864"/>
        </w:tabs>
        <w:spacing w:line="284" w:lineRule="exact"/>
        <w:textAlignment w:val="baseline"/>
        <w:rPr>
          <w:color w:val="000000"/>
          <w:sz w:val="24"/>
        </w:rPr>
      </w:pPr>
      <w:r w:rsidRPr="001C065C">
        <w:rPr>
          <w:rFonts w:ascii="Calibri" w:eastAsia="Calibri" w:hAnsi="Calibri"/>
          <w:color w:val="000000"/>
        </w:rPr>
        <w:lastRenderedPageBreak/>
        <w:t>Secretary</w:t>
      </w:r>
      <w:r w:rsidR="000D5F93">
        <w:rPr>
          <w:rFonts w:ascii="Calibri" w:eastAsia="Calibri" w:hAnsi="Calibri"/>
          <w:color w:val="000000"/>
        </w:rPr>
        <w:t>:</w:t>
      </w:r>
      <w:r w:rsidR="000D5F93" w:rsidRPr="001C065C">
        <w:rPr>
          <w:rFonts w:ascii="Calibri" w:eastAsia="Calibri" w:hAnsi="Calibri"/>
          <w:color w:val="000000"/>
        </w:rPr>
        <w:t xml:space="preserve"> </w:t>
      </w:r>
      <w:r w:rsidRPr="001C065C">
        <w:rPr>
          <w:rFonts w:ascii="Calibri" w:eastAsia="Calibri" w:hAnsi="Calibri"/>
          <w:color w:val="000000"/>
        </w:rPr>
        <w:t>The Secretary shall keep minutes of all Commission meetings and shall act as the custodian of all documents and records pertaining to the status of the Compact and business of the Commission. The Commission may allow for the Executive Director, if hired, to serve as Secretary of the Commission provided that the Executive Director will not be a member of the Commission.</w:t>
      </w:r>
    </w:p>
    <w:p w14:paraId="135B8E08" w14:textId="77777777" w:rsidR="001D2063" w:rsidRDefault="001B74AE">
      <w:pPr>
        <w:spacing w:before="679" w:line="224" w:lineRule="exact"/>
        <w:textAlignment w:val="baseline"/>
        <w:rPr>
          <w:rFonts w:ascii="Calibri" w:eastAsia="Calibri" w:hAnsi="Calibri"/>
          <w:color w:val="000000"/>
        </w:rPr>
      </w:pPr>
      <w:r>
        <w:rPr>
          <w:rFonts w:ascii="Calibri" w:eastAsia="Calibri" w:hAnsi="Calibri"/>
          <w:color w:val="000000"/>
        </w:rPr>
        <w:t>The Executive Committee shall:</w:t>
      </w:r>
    </w:p>
    <w:p w14:paraId="135B8E09" w14:textId="77777777" w:rsidR="001D2063" w:rsidRDefault="001B74AE">
      <w:pPr>
        <w:numPr>
          <w:ilvl w:val="0"/>
          <w:numId w:val="2"/>
        </w:numPr>
        <w:tabs>
          <w:tab w:val="clear" w:pos="360"/>
          <w:tab w:val="left" w:pos="720"/>
        </w:tabs>
        <w:spacing w:before="159" w:line="290" w:lineRule="exact"/>
        <w:ind w:left="720" w:right="144" w:hanging="360"/>
        <w:textAlignment w:val="baseline"/>
        <w:rPr>
          <w:rFonts w:ascii="Calibri" w:eastAsia="Calibri" w:hAnsi="Calibri"/>
          <w:color w:val="000000"/>
        </w:rPr>
      </w:pPr>
      <w:r>
        <w:rPr>
          <w:rFonts w:ascii="Calibri" w:eastAsia="Calibri" w:hAnsi="Calibri"/>
          <w:color w:val="000000"/>
        </w:rPr>
        <w:t xml:space="preserve">Recommend to the entire Commission changes to the rules or bylaws, changes to this Compact legislation, fees paid by Compact member states such as annual dues, and any commission Compact fee charged to licensees for the compact </w:t>
      </w:r>
      <w:proofErr w:type="gramStart"/>
      <w:r>
        <w:rPr>
          <w:rFonts w:ascii="Calibri" w:eastAsia="Calibri" w:hAnsi="Calibri"/>
          <w:color w:val="000000"/>
        </w:rPr>
        <w:t>privilege;</w:t>
      </w:r>
      <w:proofErr w:type="gramEnd"/>
    </w:p>
    <w:p w14:paraId="135B8E0A" w14:textId="77777777" w:rsidR="001D2063" w:rsidRDefault="001B74AE">
      <w:pPr>
        <w:numPr>
          <w:ilvl w:val="0"/>
          <w:numId w:val="2"/>
        </w:numPr>
        <w:tabs>
          <w:tab w:val="clear" w:pos="360"/>
          <w:tab w:val="left" w:pos="720"/>
        </w:tabs>
        <w:spacing w:before="225" w:line="226" w:lineRule="exact"/>
        <w:ind w:left="720" w:hanging="360"/>
        <w:textAlignment w:val="baseline"/>
        <w:rPr>
          <w:rFonts w:ascii="Calibri" w:eastAsia="Calibri" w:hAnsi="Calibri"/>
          <w:color w:val="000000"/>
        </w:rPr>
      </w:pPr>
      <w:r>
        <w:rPr>
          <w:rFonts w:ascii="Calibri" w:eastAsia="Calibri" w:hAnsi="Calibri"/>
          <w:color w:val="000000"/>
        </w:rPr>
        <w:t xml:space="preserve">Ensure Compact administration services are appropriately provided, contractual or </w:t>
      </w:r>
      <w:proofErr w:type="gramStart"/>
      <w:r>
        <w:rPr>
          <w:rFonts w:ascii="Calibri" w:eastAsia="Calibri" w:hAnsi="Calibri"/>
          <w:color w:val="000000"/>
        </w:rPr>
        <w:t>otherwise;</w:t>
      </w:r>
      <w:proofErr w:type="gramEnd"/>
    </w:p>
    <w:p w14:paraId="135B8E0B" w14:textId="77777777" w:rsidR="001D2063" w:rsidRDefault="001B74AE">
      <w:pPr>
        <w:numPr>
          <w:ilvl w:val="0"/>
          <w:numId w:val="2"/>
        </w:numPr>
        <w:tabs>
          <w:tab w:val="clear" w:pos="360"/>
          <w:tab w:val="left" w:pos="720"/>
        </w:tabs>
        <w:spacing w:before="225" w:line="227" w:lineRule="exact"/>
        <w:ind w:left="720" w:hanging="360"/>
        <w:textAlignment w:val="baseline"/>
        <w:rPr>
          <w:rFonts w:ascii="Calibri" w:eastAsia="Calibri" w:hAnsi="Calibri"/>
          <w:color w:val="000000"/>
        </w:rPr>
      </w:pPr>
      <w:r>
        <w:rPr>
          <w:rFonts w:ascii="Calibri" w:eastAsia="Calibri" w:hAnsi="Calibri"/>
          <w:color w:val="000000"/>
        </w:rPr>
        <w:t xml:space="preserve">Prepare and recommend the budget in consultation with the </w:t>
      </w:r>
      <w:proofErr w:type="gramStart"/>
      <w:r>
        <w:rPr>
          <w:rFonts w:ascii="Calibri" w:eastAsia="Calibri" w:hAnsi="Calibri"/>
          <w:color w:val="000000"/>
        </w:rPr>
        <w:t>Treasurer;</w:t>
      </w:r>
      <w:proofErr w:type="gramEnd"/>
    </w:p>
    <w:p w14:paraId="135B8E0C" w14:textId="77777777" w:rsidR="001D2063" w:rsidRDefault="001B74AE">
      <w:pPr>
        <w:numPr>
          <w:ilvl w:val="0"/>
          <w:numId w:val="2"/>
        </w:numPr>
        <w:tabs>
          <w:tab w:val="clear" w:pos="360"/>
          <w:tab w:val="left" w:pos="720"/>
        </w:tabs>
        <w:spacing w:before="220" w:line="224" w:lineRule="exact"/>
        <w:ind w:left="720" w:hanging="360"/>
        <w:textAlignment w:val="baseline"/>
        <w:rPr>
          <w:rFonts w:ascii="Calibri" w:eastAsia="Calibri" w:hAnsi="Calibri"/>
          <w:color w:val="000000"/>
        </w:rPr>
      </w:pPr>
      <w:r>
        <w:rPr>
          <w:rFonts w:ascii="Calibri" w:eastAsia="Calibri" w:hAnsi="Calibri"/>
          <w:color w:val="000000"/>
        </w:rPr>
        <w:t xml:space="preserve">Maintain financial records on behalf of the </w:t>
      </w:r>
      <w:proofErr w:type="gramStart"/>
      <w:r>
        <w:rPr>
          <w:rFonts w:ascii="Calibri" w:eastAsia="Calibri" w:hAnsi="Calibri"/>
          <w:color w:val="000000"/>
        </w:rPr>
        <w:t>Commission;</w:t>
      </w:r>
      <w:proofErr w:type="gramEnd"/>
    </w:p>
    <w:p w14:paraId="135B8E0D" w14:textId="77777777" w:rsidR="001D2063" w:rsidRDefault="001B74AE">
      <w:pPr>
        <w:numPr>
          <w:ilvl w:val="0"/>
          <w:numId w:val="2"/>
        </w:numPr>
        <w:tabs>
          <w:tab w:val="clear" w:pos="360"/>
          <w:tab w:val="left" w:pos="720"/>
        </w:tabs>
        <w:spacing w:before="163" w:line="288" w:lineRule="exact"/>
        <w:ind w:left="720" w:right="864" w:hanging="360"/>
        <w:textAlignment w:val="baseline"/>
        <w:rPr>
          <w:rFonts w:ascii="Calibri" w:eastAsia="Calibri" w:hAnsi="Calibri"/>
          <w:color w:val="000000"/>
        </w:rPr>
      </w:pPr>
      <w:r>
        <w:rPr>
          <w:rFonts w:ascii="Calibri" w:eastAsia="Calibri" w:hAnsi="Calibri"/>
          <w:color w:val="000000"/>
        </w:rPr>
        <w:t xml:space="preserve">Monitor Compact compliance of member states and provide compliance reports to the </w:t>
      </w:r>
      <w:proofErr w:type="gramStart"/>
      <w:r>
        <w:rPr>
          <w:rFonts w:ascii="Calibri" w:eastAsia="Calibri" w:hAnsi="Calibri"/>
          <w:color w:val="000000"/>
        </w:rPr>
        <w:t>Commission;</w:t>
      </w:r>
      <w:proofErr w:type="gramEnd"/>
    </w:p>
    <w:p w14:paraId="135B8E0E" w14:textId="77777777" w:rsidR="001D2063" w:rsidRDefault="001B74AE">
      <w:pPr>
        <w:numPr>
          <w:ilvl w:val="0"/>
          <w:numId w:val="2"/>
        </w:numPr>
        <w:tabs>
          <w:tab w:val="clear" w:pos="360"/>
          <w:tab w:val="left" w:pos="720"/>
        </w:tabs>
        <w:spacing w:before="227" w:line="226" w:lineRule="exact"/>
        <w:ind w:left="720" w:hanging="360"/>
        <w:textAlignment w:val="baseline"/>
        <w:rPr>
          <w:rFonts w:ascii="Calibri" w:eastAsia="Calibri" w:hAnsi="Calibri"/>
          <w:color w:val="000000"/>
        </w:rPr>
      </w:pPr>
      <w:r>
        <w:rPr>
          <w:rFonts w:ascii="Calibri" w:eastAsia="Calibri" w:hAnsi="Calibri"/>
          <w:color w:val="000000"/>
        </w:rPr>
        <w:t>Establish additional committees as necessary; and</w:t>
      </w:r>
    </w:p>
    <w:p w14:paraId="135B8E0F" w14:textId="77777777" w:rsidR="001D2063" w:rsidRDefault="001B74AE">
      <w:pPr>
        <w:numPr>
          <w:ilvl w:val="0"/>
          <w:numId w:val="2"/>
        </w:numPr>
        <w:tabs>
          <w:tab w:val="clear" w:pos="360"/>
          <w:tab w:val="left" w:pos="720"/>
        </w:tabs>
        <w:spacing w:before="225" w:line="227" w:lineRule="exact"/>
        <w:ind w:left="720" w:hanging="360"/>
        <w:textAlignment w:val="baseline"/>
        <w:rPr>
          <w:rFonts w:ascii="Calibri" w:eastAsia="Calibri" w:hAnsi="Calibri"/>
          <w:color w:val="000000"/>
        </w:rPr>
      </w:pPr>
      <w:r>
        <w:rPr>
          <w:rFonts w:ascii="Calibri" w:eastAsia="Calibri" w:hAnsi="Calibri"/>
          <w:color w:val="000000"/>
        </w:rPr>
        <w:t>Other duties as provided in rules or bylaws.</w:t>
      </w:r>
    </w:p>
    <w:p w14:paraId="135B8E10" w14:textId="77777777" w:rsidR="001D2063" w:rsidRDefault="001B74AE">
      <w:pPr>
        <w:spacing w:before="671" w:line="226" w:lineRule="exact"/>
        <w:textAlignment w:val="baseline"/>
        <w:rPr>
          <w:rFonts w:ascii="Calibri" w:eastAsia="Calibri" w:hAnsi="Calibri"/>
          <w:b/>
          <w:i/>
          <w:color w:val="000000"/>
        </w:rPr>
      </w:pPr>
      <w:r>
        <w:rPr>
          <w:rFonts w:ascii="Calibri" w:eastAsia="Calibri" w:hAnsi="Calibri"/>
          <w:b/>
          <w:i/>
          <w:color w:val="000000"/>
        </w:rPr>
        <w:t>Section 4. Removal of Executive Committee Members.</w:t>
      </w:r>
    </w:p>
    <w:p w14:paraId="135B8E11" w14:textId="77777777" w:rsidR="001D2063" w:rsidRDefault="001B74AE">
      <w:pPr>
        <w:spacing w:before="163" w:line="288" w:lineRule="exact"/>
        <w:ind w:right="288"/>
        <w:textAlignment w:val="baseline"/>
        <w:rPr>
          <w:rFonts w:ascii="Calibri" w:eastAsia="Calibri" w:hAnsi="Calibri"/>
          <w:color w:val="000000"/>
        </w:rPr>
      </w:pPr>
      <w:r>
        <w:rPr>
          <w:rFonts w:ascii="Calibri" w:eastAsia="Calibri" w:hAnsi="Calibri"/>
          <w:color w:val="000000"/>
        </w:rPr>
        <w:t>Any Executive Committee member may be removed from office for good cause by a two-third (2/3rd) majority vote of the Commission.</w:t>
      </w:r>
    </w:p>
    <w:p w14:paraId="135B8E12" w14:textId="77777777" w:rsidR="001D2063" w:rsidRDefault="001B74AE">
      <w:pPr>
        <w:spacing w:before="677" w:line="226" w:lineRule="exact"/>
        <w:textAlignment w:val="baseline"/>
        <w:rPr>
          <w:rFonts w:ascii="Calibri" w:eastAsia="Calibri" w:hAnsi="Calibri"/>
          <w:b/>
          <w:i/>
          <w:color w:val="000000"/>
        </w:rPr>
      </w:pPr>
      <w:r>
        <w:rPr>
          <w:rFonts w:ascii="Calibri" w:eastAsia="Calibri" w:hAnsi="Calibri"/>
          <w:b/>
          <w:i/>
          <w:color w:val="000000"/>
        </w:rPr>
        <w:t>Section 5. Vacancies</w:t>
      </w:r>
    </w:p>
    <w:p w14:paraId="135B8E13" w14:textId="77777777" w:rsidR="001D2063" w:rsidRDefault="001B74AE">
      <w:pPr>
        <w:spacing w:before="153" w:line="293" w:lineRule="exact"/>
        <w:textAlignment w:val="baseline"/>
        <w:rPr>
          <w:rFonts w:ascii="Calibri" w:eastAsia="Calibri" w:hAnsi="Calibri"/>
          <w:color w:val="000000"/>
        </w:rPr>
      </w:pPr>
      <w:r>
        <w:rPr>
          <w:rFonts w:ascii="Calibri" w:eastAsia="Calibri" w:hAnsi="Calibri"/>
          <w:color w:val="000000"/>
        </w:rPr>
        <w:t>Upon the resignation, removal, or death of a member of the Executive Committee, such vacancy shall be announced to the Commission by the Chair or designee.</w:t>
      </w:r>
    </w:p>
    <w:p w14:paraId="135B8E14" w14:textId="77777777" w:rsidR="001D2063" w:rsidRDefault="001B74AE">
      <w:pPr>
        <w:spacing w:before="162" w:line="289" w:lineRule="exact"/>
        <w:ind w:right="144"/>
        <w:textAlignment w:val="baseline"/>
        <w:rPr>
          <w:rFonts w:ascii="Calibri" w:eastAsia="Calibri" w:hAnsi="Calibri"/>
          <w:color w:val="000000"/>
        </w:rPr>
      </w:pPr>
      <w:r>
        <w:rPr>
          <w:rFonts w:ascii="Calibri" w:eastAsia="Calibri" w:hAnsi="Calibri"/>
          <w:color w:val="000000"/>
        </w:rPr>
        <w:t>An Elections Committee shall send a call for nominations 30 days prior to the election, shall announce a slate of candidates to the Commission 20 days prior to the election, shall announce voting by electronic ballot 10 days prior to the election and shall verify and report the results of the election to the Commission.</w:t>
      </w:r>
    </w:p>
    <w:p w14:paraId="135B8E15" w14:textId="77777777" w:rsidR="001D2063" w:rsidRDefault="001B74AE">
      <w:pPr>
        <w:spacing w:before="159" w:after="629" w:line="290" w:lineRule="exact"/>
        <w:ind w:right="288"/>
        <w:textAlignment w:val="baseline"/>
        <w:rPr>
          <w:rFonts w:ascii="Calibri" w:eastAsia="Calibri" w:hAnsi="Calibri"/>
          <w:color w:val="000000"/>
        </w:rPr>
      </w:pPr>
      <w:r>
        <w:rPr>
          <w:rFonts w:ascii="Calibri" w:eastAsia="Calibri" w:hAnsi="Calibri"/>
          <w:color w:val="000000"/>
        </w:rPr>
        <w:t>Any election resulting in a tie vote will be decided by runoff election between the Delegates with the highest votes. No Commissioner shall be nominated or eligible to serve on the Executive Committee if from a member state in default of its obligations under the Compact.</w:t>
      </w:r>
    </w:p>
    <w:p w14:paraId="135B8E16" w14:textId="77777777" w:rsidR="001D2063" w:rsidRDefault="001D2063">
      <w:pPr>
        <w:spacing w:before="159" w:after="629" w:line="290" w:lineRule="exact"/>
        <w:sectPr w:rsidR="001D2063">
          <w:pgSz w:w="12240" w:h="15840"/>
          <w:pgMar w:top="1440" w:right="1430" w:bottom="1104" w:left="1430" w:header="720" w:footer="720" w:gutter="0"/>
          <w:cols w:space="720"/>
        </w:sectPr>
      </w:pPr>
    </w:p>
    <w:p w14:paraId="135B8E17" w14:textId="77777777" w:rsidR="001D2063" w:rsidRDefault="001B74AE">
      <w:pPr>
        <w:spacing w:before="33" w:line="244" w:lineRule="exact"/>
        <w:textAlignment w:val="baseline"/>
        <w:rPr>
          <w:rFonts w:ascii="Calibri" w:eastAsia="Calibri" w:hAnsi="Calibri"/>
          <w:b/>
          <w:color w:val="000000"/>
          <w:spacing w:val="-7"/>
          <w:sz w:val="23"/>
          <w:u w:val="single"/>
        </w:rPr>
      </w:pPr>
      <w:r>
        <w:rPr>
          <w:rFonts w:ascii="Calibri" w:eastAsia="Calibri" w:hAnsi="Calibri"/>
          <w:b/>
          <w:color w:val="000000"/>
          <w:spacing w:val="-7"/>
          <w:sz w:val="23"/>
          <w:u w:val="single"/>
        </w:rPr>
        <w:t xml:space="preserve">Article IV: Commission Personnel </w:t>
      </w:r>
    </w:p>
    <w:p w14:paraId="135B8E18" w14:textId="77777777" w:rsidR="001D2063" w:rsidRDefault="001D2063">
      <w:pPr>
        <w:sectPr w:rsidR="001D2063">
          <w:type w:val="continuous"/>
          <w:pgSz w:w="12240" w:h="15840"/>
          <w:pgMar w:top="1440" w:right="7760" w:bottom="1104" w:left="1440" w:header="720" w:footer="720" w:gutter="0"/>
          <w:cols w:space="720"/>
        </w:sectPr>
      </w:pPr>
    </w:p>
    <w:p w14:paraId="135B8E19" w14:textId="77777777" w:rsidR="001D2063" w:rsidRDefault="001B74AE">
      <w:pPr>
        <w:spacing w:before="35" w:line="226" w:lineRule="exact"/>
        <w:textAlignment w:val="baseline"/>
        <w:rPr>
          <w:rFonts w:ascii="Calibri" w:eastAsia="Calibri" w:hAnsi="Calibri"/>
          <w:b/>
          <w:i/>
          <w:color w:val="000000"/>
        </w:rPr>
      </w:pPr>
      <w:r>
        <w:rPr>
          <w:rFonts w:ascii="Calibri" w:eastAsia="Calibri" w:hAnsi="Calibri"/>
          <w:b/>
          <w:i/>
          <w:color w:val="000000"/>
        </w:rPr>
        <w:lastRenderedPageBreak/>
        <w:t>Section 1. Duties of the Executive Director.</w:t>
      </w:r>
    </w:p>
    <w:p w14:paraId="135B8E1A" w14:textId="77777777" w:rsidR="001D2063" w:rsidRDefault="001B74AE">
      <w:pPr>
        <w:spacing w:before="164" w:line="289" w:lineRule="exact"/>
        <w:ind w:right="288"/>
        <w:textAlignment w:val="baseline"/>
        <w:rPr>
          <w:rFonts w:ascii="Calibri" w:eastAsia="Calibri" w:hAnsi="Calibri"/>
          <w:color w:val="000000"/>
          <w:sz w:val="23"/>
        </w:rPr>
      </w:pPr>
      <w:r>
        <w:rPr>
          <w:rFonts w:ascii="Calibri" w:eastAsia="Calibri" w:hAnsi="Calibri"/>
          <w:color w:val="000000"/>
          <w:sz w:val="23"/>
        </w:rPr>
        <w:t xml:space="preserve">The Commission, through its Executive Committee, may contract for </w:t>
      </w:r>
      <w:proofErr w:type="spellStart"/>
      <w:proofErr w:type="gramStart"/>
      <w:r>
        <w:rPr>
          <w:rFonts w:ascii="Calibri" w:eastAsia="Calibri" w:hAnsi="Calibri"/>
          <w:color w:val="000000"/>
          <w:sz w:val="23"/>
        </w:rPr>
        <w:t>a</w:t>
      </w:r>
      <w:proofErr w:type="spellEnd"/>
      <w:proofErr w:type="gramEnd"/>
      <w:r>
        <w:rPr>
          <w:rFonts w:ascii="Calibri" w:eastAsia="Calibri" w:hAnsi="Calibri"/>
          <w:color w:val="000000"/>
          <w:sz w:val="23"/>
        </w:rPr>
        <w:t xml:space="preserve"> Executive Director of the Compact. As the Commission’s principal administrator, the Executive Director shall also perform such other duties as may be delegated by the Commission or required by the Compact and the Bylaws, including, but not limited to, the following:</w:t>
      </w:r>
    </w:p>
    <w:p w14:paraId="135B8E1B" w14:textId="77777777" w:rsidR="001D2063" w:rsidRDefault="001B74AE">
      <w:pPr>
        <w:numPr>
          <w:ilvl w:val="0"/>
          <w:numId w:val="3"/>
        </w:numPr>
        <w:tabs>
          <w:tab w:val="clear" w:pos="288"/>
          <w:tab w:val="left" w:pos="864"/>
        </w:tabs>
        <w:spacing w:before="159" w:line="288" w:lineRule="exact"/>
        <w:ind w:left="864" w:right="288" w:hanging="288"/>
        <w:jc w:val="both"/>
        <w:textAlignment w:val="baseline"/>
        <w:rPr>
          <w:rFonts w:ascii="Calibri" w:eastAsia="Calibri" w:hAnsi="Calibri"/>
          <w:color w:val="000000"/>
          <w:sz w:val="23"/>
        </w:rPr>
      </w:pPr>
      <w:r>
        <w:rPr>
          <w:rFonts w:ascii="Calibri" w:eastAsia="Calibri" w:hAnsi="Calibri"/>
          <w:color w:val="000000"/>
          <w:sz w:val="23"/>
        </w:rPr>
        <w:t xml:space="preserve">Serve at its discretion and act as Secretary to the Commission, but shall not be a Member of the </w:t>
      </w:r>
      <w:proofErr w:type="gramStart"/>
      <w:r>
        <w:rPr>
          <w:rFonts w:ascii="Calibri" w:eastAsia="Calibri" w:hAnsi="Calibri"/>
          <w:color w:val="000000"/>
          <w:sz w:val="23"/>
        </w:rPr>
        <w:t>Commission;</w:t>
      </w:r>
      <w:proofErr w:type="gramEnd"/>
    </w:p>
    <w:p w14:paraId="135B8E1C" w14:textId="77777777" w:rsidR="001D2063" w:rsidRDefault="001B74AE">
      <w:pPr>
        <w:numPr>
          <w:ilvl w:val="0"/>
          <w:numId w:val="3"/>
        </w:numPr>
        <w:tabs>
          <w:tab w:val="clear" w:pos="288"/>
          <w:tab w:val="left" w:pos="864"/>
        </w:tabs>
        <w:spacing w:before="226" w:line="229" w:lineRule="exact"/>
        <w:ind w:left="864" w:hanging="288"/>
        <w:jc w:val="both"/>
        <w:textAlignment w:val="baseline"/>
        <w:rPr>
          <w:rFonts w:ascii="Calibri" w:eastAsia="Calibri" w:hAnsi="Calibri"/>
          <w:color w:val="000000"/>
          <w:spacing w:val="-3"/>
          <w:sz w:val="23"/>
        </w:rPr>
      </w:pPr>
      <w:r>
        <w:rPr>
          <w:rFonts w:ascii="Calibri" w:eastAsia="Calibri" w:hAnsi="Calibri"/>
          <w:color w:val="000000"/>
          <w:spacing w:val="-3"/>
          <w:sz w:val="23"/>
        </w:rPr>
        <w:t xml:space="preserve">Hire and supervise such other staff as may be authorized by the </w:t>
      </w:r>
      <w:proofErr w:type="gramStart"/>
      <w:r>
        <w:rPr>
          <w:rFonts w:ascii="Calibri" w:eastAsia="Calibri" w:hAnsi="Calibri"/>
          <w:color w:val="000000"/>
          <w:spacing w:val="-3"/>
          <w:sz w:val="23"/>
        </w:rPr>
        <w:t>Commission;</w:t>
      </w:r>
      <w:proofErr w:type="gramEnd"/>
    </w:p>
    <w:p w14:paraId="135B8E1D" w14:textId="77777777" w:rsidR="001D2063" w:rsidRDefault="001B74AE">
      <w:pPr>
        <w:numPr>
          <w:ilvl w:val="0"/>
          <w:numId w:val="3"/>
        </w:numPr>
        <w:tabs>
          <w:tab w:val="clear" w:pos="288"/>
          <w:tab w:val="left" w:pos="864"/>
        </w:tabs>
        <w:spacing w:before="222" w:line="229" w:lineRule="exact"/>
        <w:ind w:left="864" w:hanging="288"/>
        <w:jc w:val="both"/>
        <w:textAlignment w:val="baseline"/>
        <w:rPr>
          <w:rFonts w:ascii="Calibri" w:eastAsia="Calibri" w:hAnsi="Calibri"/>
          <w:color w:val="000000"/>
          <w:spacing w:val="-3"/>
          <w:sz w:val="23"/>
        </w:rPr>
      </w:pPr>
      <w:r>
        <w:rPr>
          <w:rFonts w:ascii="Calibri" w:eastAsia="Calibri" w:hAnsi="Calibri"/>
          <w:color w:val="000000"/>
          <w:spacing w:val="-3"/>
          <w:sz w:val="23"/>
        </w:rPr>
        <w:t xml:space="preserve">Establish and manage the Commission’s office or offices as determined by the </w:t>
      </w:r>
      <w:proofErr w:type="gramStart"/>
      <w:r>
        <w:rPr>
          <w:rFonts w:ascii="Calibri" w:eastAsia="Calibri" w:hAnsi="Calibri"/>
          <w:color w:val="000000"/>
          <w:spacing w:val="-3"/>
          <w:sz w:val="23"/>
        </w:rPr>
        <w:t>Commission;</w:t>
      </w:r>
      <w:proofErr w:type="gramEnd"/>
    </w:p>
    <w:p w14:paraId="135B8E1E" w14:textId="77777777" w:rsidR="001D2063" w:rsidRDefault="001B74AE">
      <w:pPr>
        <w:numPr>
          <w:ilvl w:val="0"/>
          <w:numId w:val="3"/>
        </w:numPr>
        <w:tabs>
          <w:tab w:val="clear" w:pos="288"/>
          <w:tab w:val="left" w:pos="864"/>
        </w:tabs>
        <w:spacing w:before="222" w:line="230" w:lineRule="exact"/>
        <w:ind w:left="864" w:hanging="288"/>
        <w:jc w:val="both"/>
        <w:textAlignment w:val="baseline"/>
        <w:rPr>
          <w:rFonts w:ascii="Calibri" w:eastAsia="Calibri" w:hAnsi="Calibri"/>
          <w:color w:val="000000"/>
          <w:spacing w:val="-3"/>
          <w:sz w:val="23"/>
        </w:rPr>
      </w:pPr>
      <w:r>
        <w:rPr>
          <w:rFonts w:ascii="Calibri" w:eastAsia="Calibri" w:hAnsi="Calibri"/>
          <w:color w:val="000000"/>
          <w:spacing w:val="-3"/>
          <w:sz w:val="23"/>
        </w:rPr>
        <w:t xml:space="preserve">Recommend general policies and program initiatives for the Commission’s </w:t>
      </w:r>
      <w:proofErr w:type="gramStart"/>
      <w:r>
        <w:rPr>
          <w:rFonts w:ascii="Calibri" w:eastAsia="Calibri" w:hAnsi="Calibri"/>
          <w:color w:val="000000"/>
          <w:spacing w:val="-3"/>
          <w:sz w:val="23"/>
        </w:rPr>
        <w:t>consideration;</w:t>
      </w:r>
      <w:proofErr w:type="gramEnd"/>
    </w:p>
    <w:p w14:paraId="135B8E1F" w14:textId="77777777" w:rsidR="001D2063" w:rsidRDefault="001B74AE">
      <w:pPr>
        <w:numPr>
          <w:ilvl w:val="0"/>
          <w:numId w:val="3"/>
        </w:numPr>
        <w:tabs>
          <w:tab w:val="clear" w:pos="288"/>
          <w:tab w:val="left" w:pos="864"/>
        </w:tabs>
        <w:spacing w:before="153" w:line="293" w:lineRule="exact"/>
        <w:ind w:left="864" w:right="216" w:hanging="288"/>
        <w:jc w:val="both"/>
        <w:textAlignment w:val="baseline"/>
        <w:rPr>
          <w:rFonts w:ascii="Calibri" w:eastAsia="Calibri" w:hAnsi="Calibri"/>
          <w:color w:val="000000"/>
          <w:spacing w:val="-5"/>
          <w:sz w:val="23"/>
        </w:rPr>
      </w:pPr>
      <w:r>
        <w:rPr>
          <w:rFonts w:ascii="Calibri" w:eastAsia="Calibri" w:hAnsi="Calibri"/>
          <w:color w:val="000000"/>
          <w:spacing w:val="-5"/>
          <w:sz w:val="23"/>
        </w:rPr>
        <w:t xml:space="preserve">Recommend for the Commission’s consideration administrative personnel policies governing the recruitment, hiring, management, compensation and dismissal of Commission </w:t>
      </w:r>
      <w:proofErr w:type="gramStart"/>
      <w:r>
        <w:rPr>
          <w:rFonts w:ascii="Calibri" w:eastAsia="Calibri" w:hAnsi="Calibri"/>
          <w:color w:val="000000"/>
          <w:spacing w:val="-5"/>
          <w:sz w:val="23"/>
        </w:rPr>
        <w:t>staff;</w:t>
      </w:r>
      <w:proofErr w:type="gramEnd"/>
    </w:p>
    <w:p w14:paraId="135B8E20" w14:textId="77777777" w:rsidR="001D2063" w:rsidRDefault="001B74AE">
      <w:pPr>
        <w:numPr>
          <w:ilvl w:val="0"/>
          <w:numId w:val="3"/>
        </w:numPr>
        <w:tabs>
          <w:tab w:val="clear" w:pos="288"/>
          <w:tab w:val="left" w:pos="864"/>
        </w:tabs>
        <w:spacing w:before="149" w:line="293" w:lineRule="exact"/>
        <w:ind w:left="864" w:right="72" w:hanging="288"/>
        <w:textAlignment w:val="baseline"/>
        <w:rPr>
          <w:rFonts w:ascii="Calibri" w:eastAsia="Calibri" w:hAnsi="Calibri"/>
          <w:color w:val="000000"/>
          <w:sz w:val="23"/>
        </w:rPr>
      </w:pPr>
      <w:r>
        <w:rPr>
          <w:rFonts w:ascii="Calibri" w:eastAsia="Calibri" w:hAnsi="Calibri"/>
          <w:color w:val="000000"/>
          <w:sz w:val="23"/>
        </w:rPr>
        <w:t xml:space="preserve">Implement and monitor administration of all policies, programs, and initiatives adopted by the </w:t>
      </w:r>
      <w:proofErr w:type="gramStart"/>
      <w:r>
        <w:rPr>
          <w:rFonts w:ascii="Calibri" w:eastAsia="Calibri" w:hAnsi="Calibri"/>
          <w:color w:val="000000"/>
          <w:sz w:val="23"/>
        </w:rPr>
        <w:t>Commission;</w:t>
      </w:r>
      <w:proofErr w:type="gramEnd"/>
    </w:p>
    <w:p w14:paraId="135B8E21" w14:textId="77777777" w:rsidR="001D2063" w:rsidRDefault="001B74AE">
      <w:pPr>
        <w:numPr>
          <w:ilvl w:val="0"/>
          <w:numId w:val="3"/>
        </w:numPr>
        <w:tabs>
          <w:tab w:val="clear" w:pos="288"/>
          <w:tab w:val="left" w:pos="864"/>
        </w:tabs>
        <w:spacing w:before="153" w:line="293" w:lineRule="exact"/>
        <w:ind w:left="864" w:right="720" w:hanging="288"/>
        <w:textAlignment w:val="baseline"/>
        <w:rPr>
          <w:rFonts w:ascii="Calibri" w:eastAsia="Calibri" w:hAnsi="Calibri"/>
          <w:color w:val="000000"/>
          <w:sz w:val="23"/>
        </w:rPr>
      </w:pPr>
      <w:r>
        <w:rPr>
          <w:rFonts w:ascii="Calibri" w:eastAsia="Calibri" w:hAnsi="Calibri"/>
          <w:color w:val="000000"/>
          <w:sz w:val="23"/>
        </w:rPr>
        <w:t xml:space="preserve">Prepare draft annual budgets, in consultation with the Treasurer, for the Commission’s </w:t>
      </w:r>
      <w:proofErr w:type="gramStart"/>
      <w:r>
        <w:rPr>
          <w:rFonts w:ascii="Calibri" w:eastAsia="Calibri" w:hAnsi="Calibri"/>
          <w:color w:val="000000"/>
          <w:sz w:val="23"/>
        </w:rPr>
        <w:t>consideration;</w:t>
      </w:r>
      <w:proofErr w:type="gramEnd"/>
    </w:p>
    <w:p w14:paraId="135B8E22" w14:textId="77777777" w:rsidR="001D2063" w:rsidRDefault="001B74AE">
      <w:pPr>
        <w:numPr>
          <w:ilvl w:val="0"/>
          <w:numId w:val="3"/>
        </w:numPr>
        <w:tabs>
          <w:tab w:val="clear" w:pos="288"/>
          <w:tab w:val="left" w:pos="864"/>
        </w:tabs>
        <w:spacing w:before="167" w:line="288" w:lineRule="exact"/>
        <w:ind w:left="864" w:right="216" w:hanging="288"/>
        <w:jc w:val="both"/>
        <w:textAlignment w:val="baseline"/>
        <w:rPr>
          <w:rFonts w:ascii="Calibri" w:eastAsia="Calibri" w:hAnsi="Calibri"/>
          <w:color w:val="000000"/>
          <w:sz w:val="23"/>
        </w:rPr>
      </w:pPr>
      <w:r>
        <w:rPr>
          <w:rFonts w:ascii="Calibri" w:eastAsia="Calibri" w:hAnsi="Calibri"/>
          <w:color w:val="000000"/>
          <w:sz w:val="23"/>
        </w:rPr>
        <w:t>Monitor the Commission’s financial performance for compliance with approved budgets and policies, and maintain accurate records of the Commission’s financial account(s</w:t>
      </w:r>
      <w:proofErr w:type="gramStart"/>
      <w:r>
        <w:rPr>
          <w:rFonts w:ascii="Calibri" w:eastAsia="Calibri" w:hAnsi="Calibri"/>
          <w:color w:val="000000"/>
          <w:sz w:val="23"/>
        </w:rPr>
        <w:t>);</w:t>
      </w:r>
      <w:proofErr w:type="gramEnd"/>
    </w:p>
    <w:p w14:paraId="135B8E23" w14:textId="77777777" w:rsidR="001D2063" w:rsidRDefault="001B74AE">
      <w:pPr>
        <w:numPr>
          <w:ilvl w:val="0"/>
          <w:numId w:val="3"/>
        </w:numPr>
        <w:tabs>
          <w:tab w:val="clear" w:pos="288"/>
          <w:tab w:val="left" w:pos="864"/>
        </w:tabs>
        <w:spacing w:before="222" w:line="225" w:lineRule="exact"/>
        <w:ind w:left="864" w:hanging="288"/>
        <w:jc w:val="both"/>
        <w:textAlignment w:val="baseline"/>
        <w:rPr>
          <w:rFonts w:ascii="Calibri" w:eastAsia="Calibri" w:hAnsi="Calibri"/>
          <w:color w:val="000000"/>
          <w:spacing w:val="-3"/>
          <w:sz w:val="23"/>
        </w:rPr>
      </w:pPr>
      <w:r>
        <w:rPr>
          <w:rFonts w:ascii="Calibri" w:eastAsia="Calibri" w:hAnsi="Calibri"/>
          <w:color w:val="000000"/>
          <w:spacing w:val="-3"/>
          <w:sz w:val="23"/>
        </w:rPr>
        <w:t xml:space="preserve">Execute contracts on behalf of the Commission as </w:t>
      </w:r>
      <w:proofErr w:type="gramStart"/>
      <w:r>
        <w:rPr>
          <w:rFonts w:ascii="Calibri" w:eastAsia="Calibri" w:hAnsi="Calibri"/>
          <w:color w:val="000000"/>
          <w:spacing w:val="-3"/>
          <w:sz w:val="23"/>
        </w:rPr>
        <w:t>directed;</w:t>
      </w:r>
      <w:proofErr w:type="gramEnd"/>
    </w:p>
    <w:p w14:paraId="135B8E24" w14:textId="77777777" w:rsidR="001D2063" w:rsidRDefault="001B74AE">
      <w:pPr>
        <w:numPr>
          <w:ilvl w:val="0"/>
          <w:numId w:val="3"/>
        </w:numPr>
        <w:tabs>
          <w:tab w:val="clear" w:pos="288"/>
          <w:tab w:val="left" w:pos="864"/>
        </w:tabs>
        <w:spacing w:before="222" w:line="229" w:lineRule="exact"/>
        <w:ind w:left="864" w:hanging="288"/>
        <w:jc w:val="both"/>
        <w:textAlignment w:val="baseline"/>
        <w:rPr>
          <w:rFonts w:ascii="Calibri" w:eastAsia="Calibri" w:hAnsi="Calibri"/>
          <w:color w:val="000000"/>
          <w:spacing w:val="-3"/>
          <w:sz w:val="23"/>
        </w:rPr>
      </w:pPr>
      <w:r>
        <w:rPr>
          <w:rFonts w:ascii="Calibri" w:eastAsia="Calibri" w:hAnsi="Calibri"/>
          <w:color w:val="000000"/>
          <w:spacing w:val="-3"/>
          <w:sz w:val="23"/>
        </w:rPr>
        <w:t xml:space="preserve">Receive service of process on behalf of the </w:t>
      </w:r>
      <w:proofErr w:type="gramStart"/>
      <w:r>
        <w:rPr>
          <w:rFonts w:ascii="Calibri" w:eastAsia="Calibri" w:hAnsi="Calibri"/>
          <w:color w:val="000000"/>
          <w:spacing w:val="-3"/>
          <w:sz w:val="23"/>
        </w:rPr>
        <w:t>Commission;</w:t>
      </w:r>
      <w:proofErr w:type="gramEnd"/>
    </w:p>
    <w:p w14:paraId="135B8E25" w14:textId="77777777" w:rsidR="001D2063" w:rsidRDefault="001B74AE">
      <w:pPr>
        <w:numPr>
          <w:ilvl w:val="0"/>
          <w:numId w:val="3"/>
        </w:numPr>
        <w:tabs>
          <w:tab w:val="clear" w:pos="288"/>
          <w:tab w:val="left" w:pos="864"/>
        </w:tabs>
        <w:spacing w:before="222" w:line="229" w:lineRule="exact"/>
        <w:ind w:left="864" w:hanging="288"/>
        <w:jc w:val="both"/>
        <w:textAlignment w:val="baseline"/>
        <w:rPr>
          <w:rFonts w:ascii="Calibri" w:eastAsia="Calibri" w:hAnsi="Calibri"/>
          <w:color w:val="000000"/>
          <w:spacing w:val="-3"/>
          <w:sz w:val="23"/>
        </w:rPr>
      </w:pPr>
      <w:r>
        <w:rPr>
          <w:rFonts w:ascii="Calibri" w:eastAsia="Calibri" w:hAnsi="Calibri"/>
          <w:color w:val="000000"/>
          <w:spacing w:val="-3"/>
          <w:sz w:val="23"/>
        </w:rPr>
        <w:t xml:space="preserve">Prepare and disseminate all required reports and notices directed by the </w:t>
      </w:r>
      <w:proofErr w:type="gramStart"/>
      <w:r>
        <w:rPr>
          <w:rFonts w:ascii="Calibri" w:eastAsia="Calibri" w:hAnsi="Calibri"/>
          <w:color w:val="000000"/>
          <w:spacing w:val="-3"/>
          <w:sz w:val="23"/>
        </w:rPr>
        <w:t>Commission;</w:t>
      </w:r>
      <w:proofErr w:type="gramEnd"/>
    </w:p>
    <w:p w14:paraId="135B8E26" w14:textId="77777777" w:rsidR="001D2063" w:rsidRDefault="001B74AE">
      <w:pPr>
        <w:numPr>
          <w:ilvl w:val="0"/>
          <w:numId w:val="3"/>
        </w:numPr>
        <w:tabs>
          <w:tab w:val="clear" w:pos="288"/>
          <w:tab w:val="left" w:pos="864"/>
        </w:tabs>
        <w:spacing w:before="222" w:line="229" w:lineRule="exact"/>
        <w:ind w:left="864" w:hanging="288"/>
        <w:jc w:val="both"/>
        <w:textAlignment w:val="baseline"/>
        <w:rPr>
          <w:rFonts w:ascii="Calibri" w:eastAsia="Calibri" w:hAnsi="Calibri"/>
          <w:color w:val="000000"/>
          <w:spacing w:val="-3"/>
          <w:sz w:val="23"/>
        </w:rPr>
      </w:pPr>
      <w:r>
        <w:rPr>
          <w:rFonts w:ascii="Calibri" w:eastAsia="Calibri" w:hAnsi="Calibri"/>
          <w:color w:val="000000"/>
          <w:spacing w:val="-3"/>
          <w:sz w:val="23"/>
        </w:rPr>
        <w:t xml:space="preserve">Assist the members of the Executive Committee in the performance of its </w:t>
      </w:r>
      <w:proofErr w:type="gramStart"/>
      <w:r>
        <w:rPr>
          <w:rFonts w:ascii="Calibri" w:eastAsia="Calibri" w:hAnsi="Calibri"/>
          <w:color w:val="000000"/>
          <w:spacing w:val="-3"/>
          <w:sz w:val="23"/>
        </w:rPr>
        <w:t>duties;</w:t>
      </w:r>
      <w:proofErr w:type="gramEnd"/>
    </w:p>
    <w:p w14:paraId="135B8E27" w14:textId="77777777" w:rsidR="001D2063" w:rsidRDefault="001B74AE">
      <w:pPr>
        <w:numPr>
          <w:ilvl w:val="0"/>
          <w:numId w:val="3"/>
        </w:numPr>
        <w:tabs>
          <w:tab w:val="clear" w:pos="288"/>
          <w:tab w:val="left" w:pos="864"/>
        </w:tabs>
        <w:spacing w:before="218" w:line="229" w:lineRule="exact"/>
        <w:ind w:left="864" w:hanging="288"/>
        <w:jc w:val="both"/>
        <w:textAlignment w:val="baseline"/>
        <w:rPr>
          <w:rFonts w:ascii="Calibri" w:eastAsia="Calibri" w:hAnsi="Calibri"/>
          <w:color w:val="000000"/>
          <w:spacing w:val="-3"/>
          <w:sz w:val="23"/>
        </w:rPr>
      </w:pPr>
      <w:r>
        <w:rPr>
          <w:rFonts w:ascii="Calibri" w:eastAsia="Calibri" w:hAnsi="Calibri"/>
          <w:color w:val="000000"/>
          <w:spacing w:val="-3"/>
          <w:sz w:val="23"/>
        </w:rPr>
        <w:t xml:space="preserve">Speak on behalf and represent the </w:t>
      </w:r>
      <w:proofErr w:type="gramStart"/>
      <w:r>
        <w:rPr>
          <w:rFonts w:ascii="Calibri" w:eastAsia="Calibri" w:hAnsi="Calibri"/>
          <w:color w:val="000000"/>
          <w:spacing w:val="-3"/>
          <w:sz w:val="23"/>
        </w:rPr>
        <w:t>Commission;</w:t>
      </w:r>
      <w:proofErr w:type="gramEnd"/>
    </w:p>
    <w:p w14:paraId="135B8E28" w14:textId="77777777" w:rsidR="001D2063" w:rsidRDefault="001B74AE">
      <w:pPr>
        <w:numPr>
          <w:ilvl w:val="0"/>
          <w:numId w:val="3"/>
        </w:numPr>
        <w:tabs>
          <w:tab w:val="clear" w:pos="288"/>
          <w:tab w:val="left" w:pos="864"/>
        </w:tabs>
        <w:spacing w:before="222" w:line="229" w:lineRule="exact"/>
        <w:ind w:left="864" w:hanging="288"/>
        <w:jc w:val="both"/>
        <w:textAlignment w:val="baseline"/>
        <w:rPr>
          <w:rFonts w:ascii="Calibri" w:eastAsia="Calibri" w:hAnsi="Calibri"/>
          <w:color w:val="000000"/>
          <w:spacing w:val="-3"/>
          <w:sz w:val="23"/>
        </w:rPr>
      </w:pPr>
      <w:r>
        <w:rPr>
          <w:rFonts w:ascii="Calibri" w:eastAsia="Calibri" w:hAnsi="Calibri"/>
          <w:color w:val="000000"/>
          <w:spacing w:val="-3"/>
          <w:sz w:val="23"/>
        </w:rPr>
        <w:t>In collaboration with legal counsel, ensure the legal integrity of the Commission; and</w:t>
      </w:r>
    </w:p>
    <w:p w14:paraId="135B8E29" w14:textId="77777777" w:rsidR="001D2063" w:rsidRDefault="001B74AE">
      <w:pPr>
        <w:numPr>
          <w:ilvl w:val="0"/>
          <w:numId w:val="3"/>
        </w:numPr>
        <w:tabs>
          <w:tab w:val="clear" w:pos="288"/>
          <w:tab w:val="left" w:pos="864"/>
        </w:tabs>
        <w:spacing w:before="163" w:line="288" w:lineRule="exact"/>
        <w:ind w:left="864" w:right="504" w:hanging="288"/>
        <w:jc w:val="both"/>
        <w:textAlignment w:val="baseline"/>
        <w:rPr>
          <w:rFonts w:ascii="Calibri" w:eastAsia="Calibri" w:hAnsi="Calibri"/>
          <w:color w:val="000000"/>
          <w:sz w:val="23"/>
        </w:rPr>
      </w:pPr>
      <w:r>
        <w:rPr>
          <w:rFonts w:ascii="Calibri" w:eastAsia="Calibri" w:hAnsi="Calibri"/>
          <w:color w:val="000000"/>
          <w:sz w:val="23"/>
        </w:rPr>
        <w:t xml:space="preserve">Report about policy, regulatory, political, </w:t>
      </w:r>
      <w:proofErr w:type="gramStart"/>
      <w:r>
        <w:rPr>
          <w:rFonts w:ascii="Calibri" w:eastAsia="Calibri" w:hAnsi="Calibri"/>
          <w:color w:val="000000"/>
          <w:sz w:val="23"/>
        </w:rPr>
        <w:t>legal</w:t>
      </w:r>
      <w:proofErr w:type="gramEnd"/>
      <w:r>
        <w:rPr>
          <w:rFonts w:ascii="Calibri" w:eastAsia="Calibri" w:hAnsi="Calibri"/>
          <w:color w:val="000000"/>
          <w:sz w:val="23"/>
        </w:rPr>
        <w:t xml:space="preserve"> or other developments of relevance to the Commission’s operation.</w:t>
      </w:r>
    </w:p>
    <w:p w14:paraId="135B8E2A" w14:textId="77777777" w:rsidR="001D2063" w:rsidRDefault="001B74AE">
      <w:pPr>
        <w:spacing w:before="676" w:after="647" w:line="222" w:lineRule="exact"/>
        <w:textAlignment w:val="baseline"/>
        <w:rPr>
          <w:rFonts w:ascii="Calibri" w:eastAsia="Calibri" w:hAnsi="Calibri"/>
          <w:b/>
          <w:color w:val="000000"/>
          <w:u w:val="single"/>
        </w:rPr>
      </w:pPr>
      <w:r>
        <w:rPr>
          <w:rFonts w:ascii="Calibri" w:eastAsia="Calibri" w:hAnsi="Calibri"/>
          <w:b/>
          <w:color w:val="000000"/>
          <w:u w:val="single"/>
        </w:rPr>
        <w:t xml:space="preserve">Article V: Meetings of the Commission </w:t>
      </w:r>
    </w:p>
    <w:p w14:paraId="135B8E2B" w14:textId="77777777" w:rsidR="001D2063" w:rsidRDefault="001D2063">
      <w:pPr>
        <w:spacing w:before="676" w:after="647" w:line="222" w:lineRule="exact"/>
        <w:sectPr w:rsidR="001D2063">
          <w:pgSz w:w="12240" w:h="15840"/>
          <w:pgMar w:top="1880" w:right="1478" w:bottom="1684" w:left="1382" w:header="720" w:footer="720" w:gutter="0"/>
          <w:cols w:space="720"/>
        </w:sectPr>
      </w:pPr>
    </w:p>
    <w:p w14:paraId="135B8E2C" w14:textId="77777777" w:rsidR="001D2063" w:rsidRDefault="001B74AE">
      <w:pPr>
        <w:spacing w:before="26" w:line="226" w:lineRule="exact"/>
        <w:ind w:left="72"/>
        <w:textAlignment w:val="baseline"/>
        <w:rPr>
          <w:rFonts w:ascii="Calibri" w:eastAsia="Calibri" w:hAnsi="Calibri"/>
          <w:b/>
          <w:i/>
          <w:color w:val="000000"/>
          <w:spacing w:val="-1"/>
        </w:rPr>
      </w:pPr>
      <w:r>
        <w:rPr>
          <w:rFonts w:ascii="Calibri" w:eastAsia="Calibri" w:hAnsi="Calibri"/>
          <w:b/>
          <w:i/>
          <w:color w:val="000000"/>
          <w:spacing w:val="-1"/>
        </w:rPr>
        <w:t>Section 1. Meetings and Notice.</w:t>
      </w:r>
    </w:p>
    <w:p w14:paraId="135B8E2D" w14:textId="77777777" w:rsidR="001D2063" w:rsidRDefault="001D2063">
      <w:pPr>
        <w:sectPr w:rsidR="001D2063">
          <w:type w:val="continuous"/>
          <w:pgSz w:w="12240" w:h="15840"/>
          <w:pgMar w:top="1880" w:right="7845" w:bottom="1684" w:left="1355" w:header="720" w:footer="720" w:gutter="0"/>
          <w:cols w:space="720"/>
        </w:sectPr>
      </w:pPr>
    </w:p>
    <w:p w14:paraId="135B8E2E" w14:textId="77777777" w:rsidR="001D2063" w:rsidRDefault="001B74AE">
      <w:pPr>
        <w:spacing w:before="7" w:line="289" w:lineRule="exact"/>
        <w:textAlignment w:val="baseline"/>
        <w:rPr>
          <w:rFonts w:ascii="Calibri" w:eastAsia="Calibri" w:hAnsi="Calibri"/>
          <w:color w:val="000000"/>
        </w:rPr>
      </w:pPr>
      <w:r>
        <w:rPr>
          <w:rFonts w:ascii="Calibri" w:eastAsia="Calibri" w:hAnsi="Calibri"/>
          <w:color w:val="000000"/>
        </w:rPr>
        <w:lastRenderedPageBreak/>
        <w:t xml:space="preserve">The Commission shall meet at least once a year at a time and place as determined by the Delegates. Additional meetings shall be held as determined by the Executive Committee. Members may participate in meetings in person or by electronic means as is necessary. Special meetings may be scheduled at the discretion of the Chair or shall be called upon the request of </w:t>
      </w:r>
      <w:proofErr w:type="gramStart"/>
      <w:r>
        <w:rPr>
          <w:rFonts w:ascii="Calibri" w:eastAsia="Calibri" w:hAnsi="Calibri"/>
          <w:color w:val="000000"/>
        </w:rPr>
        <w:t>a majority of</w:t>
      </w:r>
      <w:proofErr w:type="gramEnd"/>
      <w:r>
        <w:rPr>
          <w:rFonts w:ascii="Calibri" w:eastAsia="Calibri" w:hAnsi="Calibri"/>
          <w:color w:val="000000"/>
        </w:rPr>
        <w:t xml:space="preserve"> Delegates.</w:t>
      </w:r>
    </w:p>
    <w:p w14:paraId="135B8E2F" w14:textId="77777777" w:rsidR="001D2063" w:rsidRDefault="001B74AE">
      <w:pPr>
        <w:spacing w:before="163" w:line="289" w:lineRule="exact"/>
        <w:ind w:right="216"/>
        <w:textAlignment w:val="baseline"/>
        <w:rPr>
          <w:rFonts w:ascii="Calibri" w:eastAsia="Calibri" w:hAnsi="Calibri"/>
          <w:color w:val="000000"/>
        </w:rPr>
      </w:pPr>
      <w:r>
        <w:rPr>
          <w:rFonts w:ascii="Calibri" w:eastAsia="Calibri" w:hAnsi="Calibri"/>
          <w:color w:val="000000"/>
        </w:rPr>
        <w:t>All Delegates shall be given notice of Commission meetings at least thirty (30) days prior to the scheduled date. Agendas shall be provided to all Delegates no later than seven (7) days prior to any meeting of the Commission. If an amendment to an agenda is made after an agenda has been noticed, but forty-eight (48) hours prior to a regular meeting, or twenty-four (24) hours prior to a special meeting, then the agenda is amended upon the posting of the amended agenda.</w:t>
      </w:r>
    </w:p>
    <w:p w14:paraId="135B8E30" w14:textId="77777777" w:rsidR="001D2063" w:rsidRDefault="001B74AE">
      <w:pPr>
        <w:spacing w:before="166" w:line="289" w:lineRule="exact"/>
        <w:ind w:right="72"/>
        <w:textAlignment w:val="baseline"/>
        <w:rPr>
          <w:rFonts w:ascii="Calibri" w:eastAsia="Calibri" w:hAnsi="Calibri"/>
          <w:color w:val="000000"/>
        </w:rPr>
      </w:pPr>
      <w:r>
        <w:rPr>
          <w:rFonts w:ascii="Calibri" w:eastAsia="Calibri" w:hAnsi="Calibri"/>
          <w:color w:val="000000"/>
        </w:rPr>
        <w:t>All Commission meetings shall be open to the public, except as set forth in Commission Rules or as otherwise provided by the Compact. Prior public notice shall be as follows: publication of notice of each meeting will be posted at least thirty (30) days prior to the meeting on the Commission's website or another website designated by the Commission and distribution by e-mail to interested parties who have requested in writing to receive such meeting notices. A meeting may be closed to the public if the Commission determines by a majority vote of the Delegates that there exists at least one of the conditions for closing a meeting, as provided by the Compact or authorized Rules.</w:t>
      </w:r>
    </w:p>
    <w:p w14:paraId="135B8E31" w14:textId="77777777" w:rsidR="001D2063" w:rsidRDefault="001B74AE">
      <w:pPr>
        <w:spacing w:before="673" w:line="248" w:lineRule="exact"/>
        <w:textAlignment w:val="baseline"/>
        <w:rPr>
          <w:rFonts w:ascii="Calibri" w:eastAsia="Calibri" w:hAnsi="Calibri"/>
          <w:b/>
          <w:i/>
          <w:color w:val="000000"/>
          <w:spacing w:val="-4"/>
          <w:sz w:val="23"/>
        </w:rPr>
      </w:pPr>
      <w:r>
        <w:rPr>
          <w:rFonts w:ascii="Calibri" w:eastAsia="Calibri" w:hAnsi="Calibri"/>
          <w:b/>
          <w:i/>
          <w:color w:val="000000"/>
          <w:spacing w:val="-4"/>
          <w:sz w:val="23"/>
        </w:rPr>
        <w:t>Section 2. Quorum.</w:t>
      </w:r>
    </w:p>
    <w:p w14:paraId="135B8E32" w14:textId="77777777" w:rsidR="001D2063" w:rsidRDefault="001B74AE">
      <w:pPr>
        <w:spacing w:before="140" w:line="289" w:lineRule="exact"/>
        <w:ind w:right="216"/>
        <w:textAlignment w:val="baseline"/>
        <w:rPr>
          <w:rFonts w:ascii="Calibri" w:eastAsia="Calibri" w:hAnsi="Calibri"/>
          <w:color w:val="000000"/>
        </w:rPr>
      </w:pPr>
      <w:proofErr w:type="gramStart"/>
      <w:r>
        <w:rPr>
          <w:rFonts w:ascii="Calibri" w:eastAsia="Calibri" w:hAnsi="Calibri"/>
          <w:color w:val="000000"/>
        </w:rPr>
        <w:t>A majority of</w:t>
      </w:r>
      <w:proofErr w:type="gramEnd"/>
      <w:r>
        <w:rPr>
          <w:rFonts w:ascii="Calibri" w:eastAsia="Calibri" w:hAnsi="Calibri"/>
          <w:color w:val="000000"/>
        </w:rPr>
        <w:t xml:space="preserve"> Delegates shall constitute a quorum for the transaction of business, except as otherwise required in these Bylaws. The presence of a quorum must be established before any vote of the Commission can be taken.</w:t>
      </w:r>
    </w:p>
    <w:p w14:paraId="135B8E33" w14:textId="77777777" w:rsidR="001D2063" w:rsidRDefault="001B74AE">
      <w:pPr>
        <w:spacing w:before="670" w:line="248" w:lineRule="exact"/>
        <w:textAlignment w:val="baseline"/>
        <w:rPr>
          <w:rFonts w:ascii="Calibri" w:eastAsia="Calibri" w:hAnsi="Calibri"/>
          <w:b/>
          <w:i/>
          <w:color w:val="000000"/>
          <w:spacing w:val="-3"/>
          <w:sz w:val="23"/>
        </w:rPr>
      </w:pPr>
      <w:r>
        <w:rPr>
          <w:rFonts w:ascii="Calibri" w:eastAsia="Calibri" w:hAnsi="Calibri"/>
          <w:b/>
          <w:i/>
          <w:color w:val="000000"/>
          <w:spacing w:val="-3"/>
          <w:sz w:val="23"/>
        </w:rPr>
        <w:t>Section 3. Voting.</w:t>
      </w:r>
    </w:p>
    <w:p w14:paraId="135B8E34" w14:textId="77777777" w:rsidR="001D2063" w:rsidRDefault="001B74AE">
      <w:pPr>
        <w:spacing w:before="145" w:line="289" w:lineRule="exact"/>
        <w:ind w:right="216"/>
        <w:textAlignment w:val="baseline"/>
        <w:rPr>
          <w:rFonts w:ascii="Calibri" w:eastAsia="Calibri" w:hAnsi="Calibri"/>
          <w:color w:val="000000"/>
        </w:rPr>
      </w:pPr>
      <w:r>
        <w:rPr>
          <w:rFonts w:ascii="Calibri" w:eastAsia="Calibri" w:hAnsi="Calibri"/>
          <w:color w:val="000000"/>
        </w:rPr>
        <w:t>Each Delegate is entitled to one vote. A Delegate shall vote on their own behalf and shall not delegate the vote to another Delegate, except as permitted by a designation allowed under Article II. Any question submitted for a vote of the Commission shall be determined by a simple majority, except as otherwise required by the Compact or the Bylaws.</w:t>
      </w:r>
    </w:p>
    <w:p w14:paraId="135B8E35" w14:textId="77777777" w:rsidR="001D2063" w:rsidRDefault="001B74AE">
      <w:pPr>
        <w:spacing w:before="673" w:line="248" w:lineRule="exact"/>
        <w:textAlignment w:val="baseline"/>
        <w:rPr>
          <w:rFonts w:ascii="Calibri" w:eastAsia="Calibri" w:hAnsi="Calibri"/>
          <w:b/>
          <w:i/>
          <w:color w:val="000000"/>
          <w:spacing w:val="-3"/>
          <w:sz w:val="23"/>
        </w:rPr>
      </w:pPr>
      <w:r>
        <w:rPr>
          <w:rFonts w:ascii="Calibri" w:eastAsia="Calibri" w:hAnsi="Calibri"/>
          <w:b/>
          <w:i/>
          <w:color w:val="000000"/>
          <w:spacing w:val="-3"/>
          <w:sz w:val="23"/>
        </w:rPr>
        <w:t>Section 4. Procedure.</w:t>
      </w:r>
    </w:p>
    <w:p w14:paraId="135B8E36" w14:textId="77777777" w:rsidR="001D2063" w:rsidRDefault="001B74AE">
      <w:pPr>
        <w:spacing w:before="144" w:line="289" w:lineRule="exact"/>
        <w:ind w:right="216"/>
        <w:textAlignment w:val="baseline"/>
        <w:rPr>
          <w:rFonts w:ascii="Calibri" w:eastAsia="Calibri" w:hAnsi="Calibri"/>
          <w:color w:val="000000"/>
        </w:rPr>
      </w:pPr>
      <w:r>
        <w:rPr>
          <w:rFonts w:ascii="Calibri" w:eastAsia="Calibri" w:hAnsi="Calibri"/>
          <w:color w:val="000000"/>
        </w:rPr>
        <w:t>The rules contained in the then current edition of Robert’s Rules of Order Newly Revised shall govern the parliamentary procedures of the commission and its committees in all cases not provided for in these Bylaws or in any policies and procedures or any special rules of order which are duly adopted by the Commission.</w:t>
      </w:r>
    </w:p>
    <w:p w14:paraId="135B8E37" w14:textId="77777777" w:rsidR="001D2063" w:rsidRDefault="001B74AE">
      <w:pPr>
        <w:spacing w:before="670" w:line="248" w:lineRule="exact"/>
        <w:textAlignment w:val="baseline"/>
        <w:rPr>
          <w:rFonts w:ascii="Calibri" w:eastAsia="Calibri" w:hAnsi="Calibri"/>
          <w:b/>
          <w:i/>
          <w:color w:val="000000"/>
          <w:spacing w:val="-3"/>
          <w:sz w:val="23"/>
        </w:rPr>
      </w:pPr>
      <w:r>
        <w:rPr>
          <w:rFonts w:ascii="Calibri" w:eastAsia="Calibri" w:hAnsi="Calibri"/>
          <w:b/>
          <w:i/>
          <w:color w:val="000000"/>
          <w:spacing w:val="-3"/>
          <w:sz w:val="23"/>
        </w:rPr>
        <w:t>Section 5. Public Participation in Meetings.</w:t>
      </w:r>
    </w:p>
    <w:p w14:paraId="135B8E38" w14:textId="77777777" w:rsidR="001D2063" w:rsidRDefault="001B74AE">
      <w:pPr>
        <w:spacing w:before="142" w:line="289" w:lineRule="exact"/>
        <w:ind w:right="72"/>
        <w:textAlignment w:val="baseline"/>
        <w:rPr>
          <w:rFonts w:ascii="Calibri" w:eastAsia="Calibri" w:hAnsi="Calibri"/>
          <w:color w:val="000000"/>
        </w:rPr>
      </w:pPr>
      <w:r>
        <w:rPr>
          <w:rFonts w:ascii="Calibri" w:eastAsia="Calibri" w:hAnsi="Calibri"/>
          <w:color w:val="000000"/>
        </w:rPr>
        <w:t>Upon prior written request to the Commission, any person who desires to present a statement on a matter on the agenda shall be afforded an opportunity to present an oral statement to the Commission</w:t>
      </w:r>
    </w:p>
    <w:p w14:paraId="135B8E39" w14:textId="77777777" w:rsidR="001D2063" w:rsidRDefault="001D2063">
      <w:pPr>
        <w:sectPr w:rsidR="001D2063">
          <w:pgSz w:w="12240" w:h="15840"/>
          <w:pgMar w:top="1400" w:right="1466" w:bottom="1064" w:left="1394" w:header="720" w:footer="720" w:gutter="0"/>
          <w:cols w:space="720"/>
        </w:sectPr>
      </w:pPr>
    </w:p>
    <w:p w14:paraId="135B8E3A" w14:textId="77777777" w:rsidR="001D2063" w:rsidRDefault="001B74AE">
      <w:pPr>
        <w:spacing w:before="3" w:line="290" w:lineRule="exact"/>
        <w:ind w:right="216"/>
        <w:textAlignment w:val="baseline"/>
        <w:rPr>
          <w:rFonts w:ascii="Calibri" w:eastAsia="Calibri" w:hAnsi="Calibri"/>
          <w:color w:val="000000"/>
        </w:rPr>
      </w:pPr>
      <w:r>
        <w:rPr>
          <w:rFonts w:ascii="Calibri" w:eastAsia="Calibri" w:hAnsi="Calibri"/>
          <w:color w:val="000000"/>
        </w:rPr>
        <w:lastRenderedPageBreak/>
        <w:t>at an open meeting. The Chair may, depending on the circumstances, allow any person who desires an opportunity to present a statement on a matter that is on the agenda even in the absence of a prior written request to the Commission. The Chair may limit the time and manner of public statements at any open meeting.</w:t>
      </w:r>
    </w:p>
    <w:p w14:paraId="135B8E3B" w14:textId="77777777" w:rsidR="001D2063" w:rsidRDefault="001B74AE">
      <w:pPr>
        <w:spacing w:before="669" w:line="248" w:lineRule="exact"/>
        <w:textAlignment w:val="baseline"/>
        <w:rPr>
          <w:rFonts w:ascii="Calibri" w:eastAsia="Calibri" w:hAnsi="Calibri"/>
          <w:b/>
          <w:color w:val="000000"/>
          <w:spacing w:val="-3"/>
          <w:sz w:val="23"/>
          <w:u w:val="single"/>
        </w:rPr>
      </w:pPr>
      <w:r>
        <w:rPr>
          <w:rFonts w:ascii="Calibri" w:eastAsia="Calibri" w:hAnsi="Calibri"/>
          <w:b/>
          <w:color w:val="000000"/>
          <w:spacing w:val="-3"/>
          <w:sz w:val="23"/>
          <w:u w:val="single"/>
        </w:rPr>
        <w:t xml:space="preserve">Article </w:t>
      </w:r>
      <w:proofErr w:type="gramStart"/>
      <w:r>
        <w:rPr>
          <w:rFonts w:ascii="Calibri" w:eastAsia="Calibri" w:hAnsi="Calibri"/>
          <w:b/>
          <w:color w:val="000000"/>
          <w:spacing w:val="-3"/>
          <w:sz w:val="23"/>
          <w:u w:val="single"/>
        </w:rPr>
        <w:t>VI :</w:t>
      </w:r>
      <w:proofErr w:type="gramEnd"/>
      <w:r>
        <w:rPr>
          <w:rFonts w:ascii="Calibri" w:eastAsia="Calibri" w:hAnsi="Calibri"/>
          <w:b/>
          <w:color w:val="000000"/>
          <w:spacing w:val="-3"/>
          <w:sz w:val="23"/>
          <w:u w:val="single"/>
        </w:rPr>
        <w:t xml:space="preserve"> Committees</w:t>
      </w:r>
    </w:p>
    <w:p w14:paraId="135B8E3C" w14:textId="77777777" w:rsidR="001D2063" w:rsidRDefault="001B74AE">
      <w:pPr>
        <w:spacing w:before="654" w:line="229" w:lineRule="exact"/>
        <w:textAlignment w:val="baseline"/>
        <w:rPr>
          <w:rFonts w:ascii="Calibri" w:eastAsia="Calibri" w:hAnsi="Calibri"/>
          <w:b/>
          <w:i/>
          <w:color w:val="000000"/>
          <w:spacing w:val="-3"/>
          <w:sz w:val="23"/>
        </w:rPr>
      </w:pPr>
      <w:r>
        <w:rPr>
          <w:rFonts w:ascii="Calibri" w:eastAsia="Calibri" w:hAnsi="Calibri"/>
          <w:b/>
          <w:i/>
          <w:color w:val="000000"/>
          <w:spacing w:val="-3"/>
          <w:sz w:val="23"/>
        </w:rPr>
        <w:t>Section 1. Committees.</w:t>
      </w:r>
    </w:p>
    <w:p w14:paraId="135B8E3D" w14:textId="77777777" w:rsidR="001D2063" w:rsidRDefault="001B74AE">
      <w:pPr>
        <w:spacing w:before="158" w:line="290" w:lineRule="exact"/>
        <w:textAlignment w:val="baseline"/>
        <w:rPr>
          <w:rFonts w:ascii="Calibri" w:eastAsia="Calibri" w:hAnsi="Calibri"/>
          <w:color w:val="000000"/>
        </w:rPr>
      </w:pPr>
      <w:r>
        <w:rPr>
          <w:rFonts w:ascii="Calibri" w:eastAsia="Calibri" w:hAnsi="Calibri"/>
          <w:color w:val="000000"/>
        </w:rPr>
        <w:t>The Commission shall establish committees, as it deems necessary, to carry out its objectives which shall include, but not be limited, to:</w:t>
      </w:r>
    </w:p>
    <w:p w14:paraId="135B8E3E" w14:textId="77777777" w:rsidR="001D2063" w:rsidRDefault="001B74AE">
      <w:pPr>
        <w:numPr>
          <w:ilvl w:val="0"/>
          <w:numId w:val="4"/>
        </w:numPr>
        <w:tabs>
          <w:tab w:val="clear" w:pos="360"/>
          <w:tab w:val="left" w:pos="864"/>
        </w:tabs>
        <w:spacing w:before="160" w:line="290" w:lineRule="exact"/>
        <w:ind w:left="864" w:right="72" w:hanging="360"/>
        <w:textAlignment w:val="baseline"/>
        <w:rPr>
          <w:rFonts w:ascii="Calibri" w:eastAsia="Calibri" w:hAnsi="Calibri"/>
          <w:color w:val="000000"/>
        </w:rPr>
      </w:pPr>
      <w:r>
        <w:rPr>
          <w:rFonts w:ascii="Calibri" w:eastAsia="Calibri" w:hAnsi="Calibri"/>
          <w:color w:val="000000"/>
        </w:rPr>
        <w:t>Rules Committee: A Rules Committee shall be established as a standing committee to develop uniform Compact rules for consideration by the Commission and subsequent implementation by the states and to review existing rules and recommend necessary changes to the Commission for consideration.</w:t>
      </w:r>
    </w:p>
    <w:p w14:paraId="135B8E3F" w14:textId="77777777" w:rsidR="001D2063" w:rsidRDefault="001B74AE">
      <w:pPr>
        <w:numPr>
          <w:ilvl w:val="0"/>
          <w:numId w:val="4"/>
        </w:numPr>
        <w:tabs>
          <w:tab w:val="clear" w:pos="360"/>
          <w:tab w:val="left" w:pos="864"/>
        </w:tabs>
        <w:spacing w:before="157" w:line="290" w:lineRule="exact"/>
        <w:ind w:left="864" w:hanging="360"/>
        <w:textAlignment w:val="baseline"/>
        <w:rPr>
          <w:rFonts w:ascii="Calibri" w:eastAsia="Calibri" w:hAnsi="Calibri"/>
          <w:color w:val="000000"/>
        </w:rPr>
      </w:pPr>
      <w:r>
        <w:rPr>
          <w:rFonts w:ascii="Calibri" w:eastAsia="Calibri" w:hAnsi="Calibri"/>
          <w:color w:val="000000"/>
        </w:rPr>
        <w:t>Compliance Committee: A Compliance Committee shall be established as a standing committee to monitor a member state’s compliance with the terms of the Compact and its authorized rules.</w:t>
      </w:r>
    </w:p>
    <w:p w14:paraId="135B8E40" w14:textId="33C556F8" w:rsidR="001D2063" w:rsidRDefault="001B74AE">
      <w:pPr>
        <w:numPr>
          <w:ilvl w:val="0"/>
          <w:numId w:val="4"/>
        </w:numPr>
        <w:tabs>
          <w:tab w:val="clear" w:pos="360"/>
          <w:tab w:val="left" w:pos="864"/>
        </w:tabs>
        <w:spacing w:before="164" w:line="290" w:lineRule="exact"/>
        <w:ind w:left="864" w:right="432" w:hanging="360"/>
        <w:textAlignment w:val="baseline"/>
        <w:rPr>
          <w:ins w:id="3" w:author="Susan Adams" w:date="2022-06-03T09:13:00Z"/>
          <w:rFonts w:ascii="Calibri" w:eastAsia="Calibri" w:hAnsi="Calibri"/>
          <w:color w:val="000000"/>
        </w:rPr>
      </w:pPr>
      <w:r>
        <w:rPr>
          <w:rFonts w:ascii="Calibri" w:eastAsia="Calibri" w:hAnsi="Calibri"/>
          <w:color w:val="000000"/>
        </w:rPr>
        <w:t>Finance Committee: A Finance Committee shall be established as a standing committee to provide financial oversight and ensure the Commission is operating within its budget and is developing financial resources to achieve its purposes.</w:t>
      </w:r>
    </w:p>
    <w:p w14:paraId="4F95D989" w14:textId="577EE348" w:rsidR="00D274E6" w:rsidRPr="00CE5623" w:rsidRDefault="00D274E6" w:rsidP="00CE5623">
      <w:pPr>
        <w:pStyle w:val="ListParagraph"/>
        <w:numPr>
          <w:ilvl w:val="0"/>
          <w:numId w:val="4"/>
        </w:numPr>
        <w:tabs>
          <w:tab w:val="clear" w:pos="360"/>
          <w:tab w:val="left" w:pos="896"/>
        </w:tabs>
        <w:ind w:left="895"/>
        <w:rPr>
          <w:ins w:id="4" w:author="Susan Adams" w:date="2022-06-03T09:13:00Z"/>
          <w:rFonts w:asciiTheme="minorHAnsi" w:hAnsiTheme="minorHAnsi" w:cstheme="minorHAnsi"/>
        </w:rPr>
      </w:pPr>
      <w:ins w:id="5" w:author="Susan Adams" w:date="2022-06-03T09:13:00Z">
        <w:r w:rsidRPr="00CE5623">
          <w:rPr>
            <w:rFonts w:asciiTheme="minorHAnsi" w:hAnsiTheme="minorHAnsi" w:cstheme="minorHAnsi"/>
            <w:spacing w:val="-6"/>
            <w:szCs w:val="20"/>
          </w:rPr>
          <w:t>Nominations/Elections</w:t>
        </w:r>
        <w:r w:rsidRPr="00CE5623">
          <w:rPr>
            <w:rFonts w:asciiTheme="minorHAnsi" w:hAnsiTheme="minorHAnsi" w:cstheme="minorHAnsi"/>
            <w:spacing w:val="46"/>
            <w:szCs w:val="20"/>
          </w:rPr>
          <w:t xml:space="preserve"> </w:t>
        </w:r>
        <w:r w:rsidRPr="00CE5623">
          <w:rPr>
            <w:rFonts w:asciiTheme="minorHAnsi" w:hAnsiTheme="minorHAnsi" w:cstheme="minorHAnsi"/>
            <w:spacing w:val="-6"/>
            <w:szCs w:val="20"/>
          </w:rPr>
          <w:t>Committee</w:t>
        </w:r>
      </w:ins>
      <w:ins w:id="6" w:author="Susan Adams" w:date="2022-06-03T09:17:00Z">
        <w:r w:rsidR="00CE5623" w:rsidRPr="00CE5623">
          <w:rPr>
            <w:rFonts w:asciiTheme="minorHAnsi" w:hAnsiTheme="minorHAnsi" w:cstheme="minorHAnsi"/>
            <w:spacing w:val="-6"/>
            <w:szCs w:val="20"/>
          </w:rPr>
          <w:t xml:space="preserve">: </w:t>
        </w:r>
      </w:ins>
      <w:ins w:id="7" w:author="Susan Adams" w:date="2022-06-03T09:13:00Z">
        <w:r w:rsidRPr="00CE5623">
          <w:rPr>
            <w:rFonts w:asciiTheme="minorHAnsi" w:hAnsiTheme="minorHAnsi" w:cstheme="minorHAnsi"/>
          </w:rPr>
          <w:t>An Election Committee shall be established as a standing committee to:</w:t>
        </w:r>
      </w:ins>
    </w:p>
    <w:p w14:paraId="70EE202D" w14:textId="74CA5780" w:rsidR="00D274E6" w:rsidRPr="00D274E6" w:rsidRDefault="00D274E6" w:rsidP="00D274E6">
      <w:pPr>
        <w:pStyle w:val="ListParagraph"/>
        <w:numPr>
          <w:ilvl w:val="0"/>
          <w:numId w:val="7"/>
        </w:numPr>
        <w:tabs>
          <w:tab w:val="left" w:pos="360"/>
          <w:tab w:val="left" w:pos="1552"/>
        </w:tabs>
        <w:spacing w:before="1"/>
        <w:rPr>
          <w:ins w:id="8" w:author="Susan Adams" w:date="2022-06-03T09:13:00Z"/>
          <w:rFonts w:asciiTheme="minorHAnsi" w:hAnsiTheme="minorHAnsi" w:cstheme="minorHAnsi"/>
          <w:szCs w:val="20"/>
        </w:rPr>
      </w:pPr>
      <w:ins w:id="9" w:author="Susan Adams" w:date="2022-06-03T09:13:00Z">
        <w:r w:rsidRPr="00D274E6">
          <w:rPr>
            <w:rFonts w:asciiTheme="minorHAnsi" w:hAnsiTheme="minorHAnsi" w:cstheme="minorHAnsi"/>
            <w:spacing w:val="-3"/>
            <w:szCs w:val="20"/>
          </w:rPr>
          <w:t xml:space="preserve">Inform </w:t>
        </w:r>
        <w:r w:rsidRPr="00D274E6">
          <w:rPr>
            <w:rFonts w:asciiTheme="minorHAnsi" w:hAnsiTheme="minorHAnsi" w:cstheme="minorHAnsi"/>
            <w:spacing w:val="-4"/>
            <w:szCs w:val="20"/>
          </w:rPr>
          <w:t xml:space="preserve">the </w:t>
        </w:r>
        <w:r w:rsidRPr="00D274E6">
          <w:rPr>
            <w:rFonts w:asciiTheme="minorHAnsi" w:hAnsiTheme="minorHAnsi" w:cstheme="minorHAnsi"/>
            <w:spacing w:val="-6"/>
            <w:szCs w:val="20"/>
          </w:rPr>
          <w:t xml:space="preserve">Commissioners </w:t>
        </w:r>
        <w:r w:rsidRPr="00D274E6">
          <w:rPr>
            <w:rFonts w:asciiTheme="minorHAnsi" w:hAnsiTheme="minorHAnsi" w:cstheme="minorHAnsi"/>
            <w:spacing w:val="-4"/>
            <w:szCs w:val="20"/>
          </w:rPr>
          <w:t xml:space="preserve">on the </w:t>
        </w:r>
      </w:ins>
      <w:ins w:id="10" w:author="Susan Adams" w:date="2022-06-03T09:17:00Z">
        <w:r w:rsidR="00CE5623" w:rsidRPr="00D274E6">
          <w:rPr>
            <w:rFonts w:asciiTheme="minorHAnsi" w:hAnsiTheme="minorHAnsi" w:cstheme="minorHAnsi"/>
            <w:spacing w:val="-8"/>
            <w:szCs w:val="20"/>
          </w:rPr>
          <w:t>responsibilities of</w:t>
        </w:r>
      </w:ins>
      <w:ins w:id="11" w:author="Susan Adams" w:date="2022-06-03T09:13:00Z">
        <w:r w:rsidRPr="00D274E6">
          <w:rPr>
            <w:rFonts w:asciiTheme="minorHAnsi" w:hAnsiTheme="minorHAnsi" w:cstheme="minorHAnsi"/>
            <w:spacing w:val="-4"/>
            <w:szCs w:val="20"/>
          </w:rPr>
          <w:t xml:space="preserve"> </w:t>
        </w:r>
      </w:ins>
      <w:ins w:id="12" w:author="Susan Adams" w:date="2022-06-03T09:17:00Z">
        <w:r w:rsidR="00CE5623" w:rsidRPr="00D274E6">
          <w:rPr>
            <w:rFonts w:asciiTheme="minorHAnsi" w:hAnsiTheme="minorHAnsi" w:cstheme="minorHAnsi"/>
            <w:spacing w:val="-4"/>
            <w:szCs w:val="20"/>
          </w:rPr>
          <w:t xml:space="preserve">the </w:t>
        </w:r>
        <w:proofErr w:type="gramStart"/>
        <w:r w:rsidR="00CE5623" w:rsidRPr="00D274E6">
          <w:rPr>
            <w:rFonts w:asciiTheme="minorHAnsi" w:hAnsiTheme="minorHAnsi" w:cstheme="minorHAnsi"/>
            <w:spacing w:val="2"/>
            <w:szCs w:val="20"/>
          </w:rPr>
          <w:t>office</w:t>
        </w:r>
      </w:ins>
      <w:ins w:id="13" w:author="Susan Adams" w:date="2022-06-03T09:13:00Z">
        <w:r w:rsidRPr="00D274E6">
          <w:rPr>
            <w:rFonts w:asciiTheme="minorHAnsi" w:hAnsiTheme="minorHAnsi" w:cstheme="minorHAnsi"/>
            <w:spacing w:val="-3"/>
            <w:szCs w:val="20"/>
          </w:rPr>
          <w:t>;</w:t>
        </w:r>
        <w:proofErr w:type="gramEnd"/>
      </w:ins>
    </w:p>
    <w:p w14:paraId="7A554DB0" w14:textId="4B975BC8" w:rsidR="00D274E6" w:rsidRPr="00D274E6" w:rsidRDefault="00CE5623" w:rsidP="00D274E6">
      <w:pPr>
        <w:pStyle w:val="ListParagraph"/>
        <w:numPr>
          <w:ilvl w:val="0"/>
          <w:numId w:val="7"/>
        </w:numPr>
        <w:tabs>
          <w:tab w:val="left" w:pos="360"/>
          <w:tab w:val="left" w:pos="1552"/>
        </w:tabs>
        <w:spacing w:line="264" w:lineRule="exact"/>
        <w:rPr>
          <w:ins w:id="14" w:author="Susan Adams" w:date="2022-06-03T09:13:00Z"/>
          <w:rFonts w:asciiTheme="minorHAnsi" w:hAnsiTheme="minorHAnsi" w:cstheme="minorHAnsi"/>
          <w:szCs w:val="20"/>
        </w:rPr>
      </w:pPr>
      <w:ins w:id="15" w:author="Susan Adams" w:date="2022-06-03T09:17:00Z">
        <w:r w:rsidRPr="00D274E6">
          <w:rPr>
            <w:rFonts w:asciiTheme="minorHAnsi" w:hAnsiTheme="minorHAnsi" w:cstheme="minorHAnsi"/>
            <w:spacing w:val="-3"/>
            <w:szCs w:val="20"/>
          </w:rPr>
          <w:t>Encourage participation</w:t>
        </w:r>
      </w:ins>
      <w:ins w:id="16" w:author="Susan Adams" w:date="2022-06-03T09:13:00Z">
        <w:r w:rsidR="00D274E6" w:rsidRPr="00D274E6">
          <w:rPr>
            <w:rFonts w:asciiTheme="minorHAnsi" w:hAnsiTheme="minorHAnsi" w:cstheme="minorHAnsi"/>
            <w:spacing w:val="-6"/>
            <w:szCs w:val="20"/>
          </w:rPr>
          <w:t xml:space="preserve"> </w:t>
        </w:r>
        <w:r w:rsidR="00D274E6" w:rsidRPr="00D274E6">
          <w:rPr>
            <w:rFonts w:asciiTheme="minorHAnsi" w:hAnsiTheme="minorHAnsi" w:cstheme="minorHAnsi"/>
            <w:spacing w:val="-4"/>
            <w:szCs w:val="20"/>
          </w:rPr>
          <w:t xml:space="preserve">by the </w:t>
        </w:r>
        <w:r w:rsidR="00D274E6" w:rsidRPr="00D274E6">
          <w:rPr>
            <w:rFonts w:asciiTheme="minorHAnsi" w:hAnsiTheme="minorHAnsi" w:cstheme="minorHAnsi"/>
            <w:spacing w:val="-6"/>
            <w:szCs w:val="20"/>
          </w:rPr>
          <w:t xml:space="preserve">Commissioners </w:t>
        </w:r>
      </w:ins>
      <w:ins w:id="17" w:author="Susan Adams" w:date="2022-06-03T09:18:00Z">
        <w:r w:rsidRPr="00D274E6">
          <w:rPr>
            <w:rFonts w:asciiTheme="minorHAnsi" w:hAnsiTheme="minorHAnsi" w:cstheme="minorHAnsi"/>
            <w:spacing w:val="-18"/>
            <w:szCs w:val="20"/>
          </w:rPr>
          <w:t>in the</w:t>
        </w:r>
      </w:ins>
      <w:ins w:id="18" w:author="Susan Adams" w:date="2022-06-03T09:13:00Z">
        <w:r w:rsidR="00D274E6" w:rsidRPr="00D274E6">
          <w:rPr>
            <w:rFonts w:asciiTheme="minorHAnsi" w:hAnsiTheme="minorHAnsi" w:cstheme="minorHAnsi"/>
            <w:spacing w:val="-4"/>
            <w:szCs w:val="20"/>
          </w:rPr>
          <w:t xml:space="preserve"> </w:t>
        </w:r>
      </w:ins>
      <w:ins w:id="19" w:author="Susan Adams" w:date="2022-06-03T09:18:00Z">
        <w:r w:rsidRPr="00D274E6">
          <w:rPr>
            <w:rFonts w:asciiTheme="minorHAnsi" w:hAnsiTheme="minorHAnsi" w:cstheme="minorHAnsi"/>
            <w:spacing w:val="-5"/>
            <w:szCs w:val="20"/>
          </w:rPr>
          <w:t xml:space="preserve">elections </w:t>
        </w:r>
        <w:proofErr w:type="gramStart"/>
        <w:r w:rsidRPr="00D274E6">
          <w:rPr>
            <w:rFonts w:asciiTheme="minorHAnsi" w:hAnsiTheme="minorHAnsi" w:cstheme="minorHAnsi"/>
            <w:spacing w:val="20"/>
            <w:szCs w:val="20"/>
          </w:rPr>
          <w:t>process</w:t>
        </w:r>
      </w:ins>
      <w:ins w:id="20" w:author="Susan Adams" w:date="2022-06-03T09:13:00Z">
        <w:r w:rsidR="00D274E6" w:rsidRPr="00D274E6">
          <w:rPr>
            <w:rFonts w:asciiTheme="minorHAnsi" w:hAnsiTheme="minorHAnsi" w:cstheme="minorHAnsi"/>
            <w:szCs w:val="20"/>
          </w:rPr>
          <w:t>;</w:t>
        </w:r>
        <w:proofErr w:type="gramEnd"/>
      </w:ins>
    </w:p>
    <w:p w14:paraId="35925625" w14:textId="7EC4A877" w:rsidR="00D274E6" w:rsidRPr="00D274E6" w:rsidRDefault="00D274E6" w:rsidP="00D274E6">
      <w:pPr>
        <w:pStyle w:val="ListParagraph"/>
        <w:numPr>
          <w:ilvl w:val="0"/>
          <w:numId w:val="7"/>
        </w:numPr>
        <w:tabs>
          <w:tab w:val="left" w:pos="360"/>
          <w:tab w:val="left" w:pos="1552"/>
        </w:tabs>
        <w:spacing w:line="252" w:lineRule="auto"/>
        <w:ind w:right="1151"/>
        <w:rPr>
          <w:ins w:id="21" w:author="Susan Adams" w:date="2022-06-03T09:13:00Z"/>
          <w:rFonts w:asciiTheme="minorHAnsi" w:hAnsiTheme="minorHAnsi" w:cstheme="minorHAnsi"/>
          <w:szCs w:val="20"/>
        </w:rPr>
      </w:pPr>
      <w:ins w:id="22" w:author="Susan Adams" w:date="2022-06-03T09:13:00Z">
        <w:r w:rsidRPr="00D274E6">
          <w:rPr>
            <w:rFonts w:asciiTheme="minorHAnsi" w:hAnsiTheme="minorHAnsi" w:cstheme="minorHAnsi"/>
            <w:spacing w:val="-5"/>
            <w:szCs w:val="20"/>
          </w:rPr>
          <w:t xml:space="preserve">Announce </w:t>
        </w:r>
        <w:r w:rsidRPr="00D274E6">
          <w:rPr>
            <w:rFonts w:asciiTheme="minorHAnsi" w:hAnsiTheme="minorHAnsi" w:cstheme="minorHAnsi"/>
            <w:spacing w:val="-8"/>
            <w:szCs w:val="20"/>
          </w:rPr>
          <w:t xml:space="preserve">nominations </w:t>
        </w:r>
        <w:r w:rsidRPr="00D274E6">
          <w:rPr>
            <w:rFonts w:asciiTheme="minorHAnsi" w:hAnsiTheme="minorHAnsi" w:cstheme="minorHAnsi"/>
            <w:spacing w:val="-7"/>
            <w:szCs w:val="20"/>
          </w:rPr>
          <w:t xml:space="preserve">deadline </w:t>
        </w:r>
        <w:r w:rsidRPr="00D274E6">
          <w:rPr>
            <w:rFonts w:asciiTheme="minorHAnsi" w:hAnsiTheme="minorHAnsi" w:cstheme="minorHAnsi"/>
            <w:szCs w:val="20"/>
          </w:rPr>
          <w:t xml:space="preserve">and </w:t>
        </w:r>
        <w:r w:rsidRPr="00D274E6">
          <w:rPr>
            <w:rFonts w:asciiTheme="minorHAnsi" w:hAnsiTheme="minorHAnsi" w:cstheme="minorHAnsi"/>
            <w:spacing w:val="-4"/>
            <w:szCs w:val="20"/>
          </w:rPr>
          <w:t xml:space="preserve">anticipated </w:t>
        </w:r>
        <w:r w:rsidRPr="00D274E6">
          <w:rPr>
            <w:rFonts w:asciiTheme="minorHAnsi" w:hAnsiTheme="minorHAnsi" w:cstheme="minorHAnsi"/>
            <w:szCs w:val="20"/>
          </w:rPr>
          <w:t xml:space="preserve">vacancies </w:t>
        </w:r>
        <w:r w:rsidRPr="00D274E6">
          <w:rPr>
            <w:rFonts w:asciiTheme="minorHAnsi" w:hAnsiTheme="minorHAnsi" w:cstheme="minorHAnsi"/>
            <w:spacing w:val="-4"/>
            <w:szCs w:val="20"/>
          </w:rPr>
          <w:t xml:space="preserve">of the </w:t>
        </w:r>
      </w:ins>
      <w:ins w:id="23" w:author="Susan Adams" w:date="2022-06-03T09:17:00Z">
        <w:r w:rsidR="00CE5623" w:rsidRPr="00D274E6">
          <w:rPr>
            <w:rFonts w:asciiTheme="minorHAnsi" w:hAnsiTheme="minorHAnsi" w:cstheme="minorHAnsi"/>
            <w:spacing w:val="-5"/>
            <w:szCs w:val="20"/>
          </w:rPr>
          <w:t xml:space="preserve">Executive </w:t>
        </w:r>
      </w:ins>
      <w:ins w:id="24" w:author="Susan Adams" w:date="2022-06-03T09:18:00Z">
        <w:r w:rsidR="00CE5623" w:rsidRPr="00D274E6">
          <w:rPr>
            <w:rFonts w:asciiTheme="minorHAnsi" w:hAnsiTheme="minorHAnsi" w:cstheme="minorHAnsi"/>
            <w:spacing w:val="-5"/>
            <w:szCs w:val="20"/>
          </w:rPr>
          <w:t>Committee</w:t>
        </w:r>
        <w:r w:rsidR="00CE5623" w:rsidRPr="00D274E6">
          <w:rPr>
            <w:rFonts w:asciiTheme="minorHAnsi" w:hAnsiTheme="minorHAnsi" w:cstheme="minorHAnsi"/>
            <w:spacing w:val="-6"/>
            <w:szCs w:val="20"/>
          </w:rPr>
          <w:t xml:space="preserve"> of</w:t>
        </w:r>
      </w:ins>
      <w:ins w:id="25" w:author="Susan Adams" w:date="2022-06-03T09:13:00Z">
        <w:r w:rsidRPr="00D274E6">
          <w:rPr>
            <w:rFonts w:asciiTheme="minorHAnsi" w:hAnsiTheme="minorHAnsi" w:cstheme="minorHAnsi"/>
            <w:spacing w:val="-4"/>
            <w:szCs w:val="20"/>
          </w:rPr>
          <w:t xml:space="preserve"> the</w:t>
        </w:r>
        <w:r w:rsidRPr="00D274E6">
          <w:rPr>
            <w:rFonts w:asciiTheme="minorHAnsi" w:hAnsiTheme="minorHAnsi" w:cstheme="minorHAnsi"/>
            <w:spacing w:val="3"/>
            <w:szCs w:val="20"/>
          </w:rPr>
          <w:t xml:space="preserve"> </w:t>
        </w:r>
        <w:proofErr w:type="gramStart"/>
        <w:r w:rsidRPr="00D274E6">
          <w:rPr>
            <w:rFonts w:asciiTheme="minorHAnsi" w:hAnsiTheme="minorHAnsi" w:cstheme="minorHAnsi"/>
            <w:spacing w:val="-15"/>
            <w:szCs w:val="20"/>
          </w:rPr>
          <w:t>Commission;</w:t>
        </w:r>
        <w:proofErr w:type="gramEnd"/>
      </w:ins>
    </w:p>
    <w:p w14:paraId="49FF90FF" w14:textId="6D703320" w:rsidR="00D274E6" w:rsidRPr="00D274E6" w:rsidRDefault="00D274E6" w:rsidP="00D274E6">
      <w:pPr>
        <w:pStyle w:val="ListParagraph"/>
        <w:numPr>
          <w:ilvl w:val="0"/>
          <w:numId w:val="7"/>
        </w:numPr>
        <w:tabs>
          <w:tab w:val="left" w:pos="360"/>
          <w:tab w:val="left" w:pos="1552"/>
        </w:tabs>
        <w:spacing w:before="15" w:line="272" w:lineRule="exact"/>
        <w:ind w:right="537"/>
        <w:rPr>
          <w:ins w:id="26" w:author="Susan Adams" w:date="2022-06-03T09:13:00Z"/>
          <w:rFonts w:asciiTheme="minorHAnsi" w:hAnsiTheme="minorHAnsi" w:cstheme="minorHAnsi"/>
          <w:szCs w:val="20"/>
        </w:rPr>
      </w:pPr>
      <w:ins w:id="27" w:author="Susan Adams" w:date="2022-06-03T09:13:00Z">
        <w:r w:rsidRPr="00D274E6">
          <w:rPr>
            <w:rFonts w:asciiTheme="minorHAnsi" w:hAnsiTheme="minorHAnsi" w:cstheme="minorHAnsi"/>
            <w:spacing w:val="-6"/>
            <w:szCs w:val="20"/>
          </w:rPr>
          <w:t xml:space="preserve">Communicate </w:t>
        </w:r>
        <w:r w:rsidRPr="00D274E6">
          <w:rPr>
            <w:rFonts w:asciiTheme="minorHAnsi" w:hAnsiTheme="minorHAnsi" w:cstheme="minorHAnsi"/>
            <w:spacing w:val="-5"/>
            <w:szCs w:val="20"/>
          </w:rPr>
          <w:t xml:space="preserve">with </w:t>
        </w:r>
        <w:r w:rsidRPr="00D274E6">
          <w:rPr>
            <w:rFonts w:asciiTheme="minorHAnsi" w:hAnsiTheme="minorHAnsi" w:cstheme="minorHAnsi"/>
            <w:spacing w:val="-6"/>
            <w:szCs w:val="20"/>
          </w:rPr>
          <w:t xml:space="preserve">incumbents </w:t>
        </w:r>
        <w:r w:rsidRPr="00D274E6">
          <w:rPr>
            <w:rFonts w:asciiTheme="minorHAnsi" w:hAnsiTheme="minorHAnsi" w:cstheme="minorHAnsi"/>
            <w:szCs w:val="20"/>
          </w:rPr>
          <w:t xml:space="preserve">to </w:t>
        </w:r>
        <w:r w:rsidRPr="00D274E6">
          <w:rPr>
            <w:rFonts w:asciiTheme="minorHAnsi" w:hAnsiTheme="minorHAnsi" w:cstheme="minorHAnsi"/>
            <w:spacing w:val="-5"/>
            <w:szCs w:val="20"/>
          </w:rPr>
          <w:t xml:space="preserve">determine </w:t>
        </w:r>
        <w:r w:rsidRPr="00D274E6">
          <w:rPr>
            <w:rFonts w:asciiTheme="minorHAnsi" w:hAnsiTheme="minorHAnsi" w:cstheme="minorHAnsi"/>
            <w:spacing w:val="-18"/>
            <w:szCs w:val="20"/>
          </w:rPr>
          <w:t xml:space="preserve">if </w:t>
        </w:r>
        <w:r w:rsidRPr="00D274E6">
          <w:rPr>
            <w:rFonts w:asciiTheme="minorHAnsi" w:hAnsiTheme="minorHAnsi" w:cstheme="minorHAnsi"/>
            <w:szCs w:val="20"/>
          </w:rPr>
          <w:t xml:space="preserve">they </w:t>
        </w:r>
        <w:r w:rsidRPr="00D274E6">
          <w:rPr>
            <w:rFonts w:asciiTheme="minorHAnsi" w:hAnsiTheme="minorHAnsi" w:cstheme="minorHAnsi"/>
            <w:spacing w:val="-4"/>
            <w:szCs w:val="20"/>
          </w:rPr>
          <w:t xml:space="preserve">wish </w:t>
        </w:r>
        <w:r w:rsidRPr="00D274E6">
          <w:rPr>
            <w:rFonts w:asciiTheme="minorHAnsi" w:hAnsiTheme="minorHAnsi" w:cstheme="minorHAnsi"/>
            <w:szCs w:val="20"/>
          </w:rPr>
          <w:t xml:space="preserve">to </w:t>
        </w:r>
        <w:r w:rsidRPr="00D274E6">
          <w:rPr>
            <w:rFonts w:asciiTheme="minorHAnsi" w:hAnsiTheme="minorHAnsi" w:cstheme="minorHAnsi"/>
            <w:spacing w:val="-3"/>
            <w:szCs w:val="20"/>
          </w:rPr>
          <w:t xml:space="preserve">run for </w:t>
        </w:r>
        <w:r w:rsidRPr="00D274E6">
          <w:rPr>
            <w:rFonts w:asciiTheme="minorHAnsi" w:hAnsiTheme="minorHAnsi" w:cstheme="minorHAnsi"/>
            <w:szCs w:val="20"/>
          </w:rPr>
          <w:t xml:space="preserve">re- </w:t>
        </w:r>
      </w:ins>
      <w:ins w:id="28" w:author="Susan Adams" w:date="2022-06-03T09:17:00Z">
        <w:r w:rsidR="00CE5623" w:rsidRPr="00D274E6">
          <w:rPr>
            <w:rFonts w:asciiTheme="minorHAnsi" w:hAnsiTheme="minorHAnsi" w:cstheme="minorHAnsi"/>
            <w:spacing w:val="-5"/>
            <w:szCs w:val="20"/>
          </w:rPr>
          <w:t>election.</w:t>
        </w:r>
      </w:ins>
    </w:p>
    <w:p w14:paraId="6C6A7262" w14:textId="41095356" w:rsidR="00D274E6" w:rsidRPr="00D274E6" w:rsidRDefault="00D274E6" w:rsidP="00D274E6">
      <w:pPr>
        <w:pStyle w:val="ListParagraph"/>
        <w:numPr>
          <w:ilvl w:val="0"/>
          <w:numId w:val="7"/>
        </w:numPr>
        <w:tabs>
          <w:tab w:val="left" w:pos="360"/>
          <w:tab w:val="left" w:pos="1552"/>
        </w:tabs>
        <w:spacing w:before="9" w:line="252" w:lineRule="auto"/>
        <w:ind w:right="392"/>
        <w:rPr>
          <w:ins w:id="29" w:author="Susan Adams" w:date="2022-06-03T09:13:00Z"/>
          <w:rFonts w:asciiTheme="minorHAnsi" w:hAnsiTheme="minorHAnsi" w:cstheme="minorHAnsi"/>
          <w:szCs w:val="20"/>
        </w:rPr>
      </w:pPr>
      <w:ins w:id="30" w:author="Susan Adams" w:date="2022-06-03T09:13:00Z">
        <w:r w:rsidRPr="00D274E6">
          <w:rPr>
            <w:rFonts w:asciiTheme="minorHAnsi" w:hAnsiTheme="minorHAnsi" w:cstheme="minorHAnsi"/>
            <w:szCs w:val="20"/>
          </w:rPr>
          <w:t xml:space="preserve">Accept </w:t>
        </w:r>
        <w:r w:rsidRPr="00D274E6">
          <w:rPr>
            <w:rFonts w:asciiTheme="minorHAnsi" w:hAnsiTheme="minorHAnsi" w:cstheme="minorHAnsi"/>
            <w:spacing w:val="-7"/>
            <w:szCs w:val="20"/>
          </w:rPr>
          <w:t xml:space="preserve">qualified </w:t>
        </w:r>
        <w:r w:rsidRPr="00D274E6">
          <w:rPr>
            <w:rFonts w:asciiTheme="minorHAnsi" w:hAnsiTheme="minorHAnsi" w:cstheme="minorHAnsi"/>
            <w:spacing w:val="-6"/>
            <w:szCs w:val="20"/>
          </w:rPr>
          <w:t xml:space="preserve">nominees </w:t>
        </w:r>
        <w:r w:rsidRPr="00D274E6">
          <w:rPr>
            <w:rFonts w:asciiTheme="minorHAnsi" w:hAnsiTheme="minorHAnsi" w:cstheme="minorHAnsi"/>
            <w:szCs w:val="20"/>
          </w:rPr>
          <w:t xml:space="preserve">and prepare a </w:t>
        </w:r>
        <w:r w:rsidRPr="00D274E6">
          <w:rPr>
            <w:rFonts w:asciiTheme="minorHAnsi" w:hAnsiTheme="minorHAnsi" w:cstheme="minorHAnsi"/>
            <w:spacing w:val="-3"/>
            <w:szCs w:val="20"/>
          </w:rPr>
          <w:t xml:space="preserve">slate </w:t>
        </w:r>
        <w:r w:rsidRPr="00D274E6">
          <w:rPr>
            <w:rFonts w:asciiTheme="minorHAnsi" w:hAnsiTheme="minorHAnsi" w:cstheme="minorHAnsi"/>
            <w:spacing w:val="-4"/>
            <w:szCs w:val="20"/>
          </w:rPr>
          <w:t xml:space="preserve">of </w:t>
        </w:r>
        <w:r w:rsidRPr="00D274E6">
          <w:rPr>
            <w:rFonts w:asciiTheme="minorHAnsi" w:hAnsiTheme="minorHAnsi" w:cstheme="minorHAnsi"/>
            <w:spacing w:val="-3"/>
            <w:szCs w:val="20"/>
          </w:rPr>
          <w:t xml:space="preserve">candidates for </w:t>
        </w:r>
        <w:r w:rsidRPr="00D274E6">
          <w:rPr>
            <w:rFonts w:asciiTheme="minorHAnsi" w:hAnsiTheme="minorHAnsi" w:cstheme="minorHAnsi"/>
            <w:spacing w:val="-4"/>
            <w:szCs w:val="20"/>
          </w:rPr>
          <w:t xml:space="preserve">the </w:t>
        </w:r>
        <w:r w:rsidRPr="00D274E6">
          <w:rPr>
            <w:rFonts w:asciiTheme="minorHAnsi" w:hAnsiTheme="minorHAnsi" w:cstheme="minorHAnsi"/>
            <w:spacing w:val="-5"/>
            <w:szCs w:val="20"/>
          </w:rPr>
          <w:t xml:space="preserve">election </w:t>
        </w:r>
        <w:r w:rsidRPr="00D274E6">
          <w:rPr>
            <w:rFonts w:asciiTheme="minorHAnsi" w:hAnsiTheme="minorHAnsi" w:cstheme="minorHAnsi"/>
            <w:spacing w:val="-4"/>
            <w:szCs w:val="20"/>
          </w:rPr>
          <w:t xml:space="preserve">of </w:t>
        </w:r>
      </w:ins>
      <w:ins w:id="31" w:author="Susan Adams" w:date="2022-06-03T09:17:00Z">
        <w:r w:rsidR="00CE5623" w:rsidRPr="00D274E6">
          <w:rPr>
            <w:rFonts w:asciiTheme="minorHAnsi" w:hAnsiTheme="minorHAnsi" w:cstheme="minorHAnsi"/>
            <w:spacing w:val="-4"/>
            <w:szCs w:val="20"/>
          </w:rPr>
          <w:t>the officers</w:t>
        </w:r>
      </w:ins>
      <w:ins w:id="32" w:author="Susan Adams" w:date="2022-06-03T09:13:00Z">
        <w:r w:rsidRPr="00D274E6">
          <w:rPr>
            <w:rFonts w:asciiTheme="minorHAnsi" w:hAnsiTheme="minorHAnsi" w:cstheme="minorHAnsi"/>
            <w:spacing w:val="-3"/>
            <w:szCs w:val="20"/>
          </w:rPr>
          <w:t xml:space="preserve"> </w:t>
        </w:r>
        <w:r w:rsidRPr="00D274E6">
          <w:rPr>
            <w:rFonts w:asciiTheme="minorHAnsi" w:hAnsiTheme="minorHAnsi" w:cstheme="minorHAnsi"/>
            <w:spacing w:val="-4"/>
            <w:szCs w:val="20"/>
          </w:rPr>
          <w:t xml:space="preserve">or </w:t>
        </w:r>
      </w:ins>
      <w:ins w:id="33" w:author="Susan Adams" w:date="2022-06-03T09:18:00Z">
        <w:r w:rsidR="00CE5623" w:rsidRPr="00D274E6">
          <w:rPr>
            <w:rFonts w:asciiTheme="minorHAnsi" w:hAnsiTheme="minorHAnsi" w:cstheme="minorHAnsi"/>
            <w:spacing w:val="-3"/>
            <w:szCs w:val="20"/>
          </w:rPr>
          <w:t>members at</w:t>
        </w:r>
      </w:ins>
      <w:ins w:id="34" w:author="Susan Adams" w:date="2022-06-03T09:13:00Z">
        <w:r w:rsidRPr="00D274E6">
          <w:rPr>
            <w:rFonts w:asciiTheme="minorHAnsi" w:hAnsiTheme="minorHAnsi" w:cstheme="minorHAnsi"/>
            <w:spacing w:val="2"/>
            <w:szCs w:val="20"/>
          </w:rPr>
          <w:t xml:space="preserve"> </w:t>
        </w:r>
        <w:r w:rsidRPr="00D274E6">
          <w:rPr>
            <w:rFonts w:asciiTheme="minorHAnsi" w:hAnsiTheme="minorHAnsi" w:cstheme="minorHAnsi"/>
            <w:spacing w:val="-5"/>
            <w:szCs w:val="20"/>
          </w:rPr>
          <w:t xml:space="preserve">large </w:t>
        </w:r>
        <w:r w:rsidRPr="00D274E6">
          <w:rPr>
            <w:rFonts w:asciiTheme="minorHAnsi" w:hAnsiTheme="minorHAnsi" w:cstheme="minorHAnsi"/>
            <w:spacing w:val="-4"/>
            <w:szCs w:val="20"/>
          </w:rPr>
          <w:t xml:space="preserve">of the </w:t>
        </w:r>
      </w:ins>
      <w:ins w:id="35" w:author="Susan Adams" w:date="2022-06-03T09:18:00Z">
        <w:r w:rsidR="00CE5623" w:rsidRPr="00D274E6">
          <w:rPr>
            <w:rFonts w:asciiTheme="minorHAnsi" w:hAnsiTheme="minorHAnsi" w:cstheme="minorHAnsi"/>
            <w:spacing w:val="-5"/>
            <w:szCs w:val="20"/>
          </w:rPr>
          <w:t xml:space="preserve">Executive </w:t>
        </w:r>
        <w:proofErr w:type="gramStart"/>
        <w:r w:rsidR="00CE5623" w:rsidRPr="00D274E6">
          <w:rPr>
            <w:rFonts w:asciiTheme="minorHAnsi" w:hAnsiTheme="minorHAnsi" w:cstheme="minorHAnsi"/>
            <w:spacing w:val="7"/>
            <w:szCs w:val="20"/>
          </w:rPr>
          <w:t>Committee</w:t>
        </w:r>
      </w:ins>
      <w:ins w:id="36" w:author="Susan Adams" w:date="2022-06-03T09:13:00Z">
        <w:r w:rsidRPr="00D274E6">
          <w:rPr>
            <w:rFonts w:asciiTheme="minorHAnsi" w:hAnsiTheme="minorHAnsi" w:cstheme="minorHAnsi"/>
            <w:spacing w:val="-5"/>
            <w:szCs w:val="20"/>
          </w:rPr>
          <w:t>;</w:t>
        </w:r>
        <w:proofErr w:type="gramEnd"/>
      </w:ins>
    </w:p>
    <w:p w14:paraId="4AB2FB15" w14:textId="24C5659A" w:rsidR="00D274E6" w:rsidRPr="00D274E6" w:rsidRDefault="00D274E6" w:rsidP="00D274E6">
      <w:pPr>
        <w:pStyle w:val="ListParagraph"/>
        <w:numPr>
          <w:ilvl w:val="0"/>
          <w:numId w:val="7"/>
        </w:numPr>
        <w:tabs>
          <w:tab w:val="left" w:pos="360"/>
          <w:tab w:val="left" w:pos="1552"/>
        </w:tabs>
        <w:spacing w:line="235" w:lineRule="auto"/>
        <w:ind w:right="897"/>
        <w:rPr>
          <w:ins w:id="37" w:author="Susan Adams" w:date="2022-06-03T09:13:00Z"/>
          <w:rFonts w:asciiTheme="minorHAnsi" w:hAnsiTheme="minorHAnsi" w:cstheme="minorHAnsi"/>
          <w:szCs w:val="20"/>
        </w:rPr>
      </w:pPr>
      <w:ins w:id="38" w:author="Susan Adams" w:date="2022-06-03T09:13:00Z">
        <w:r w:rsidRPr="00D274E6">
          <w:rPr>
            <w:rFonts w:asciiTheme="minorHAnsi" w:hAnsiTheme="minorHAnsi" w:cstheme="minorHAnsi"/>
            <w:szCs w:val="20"/>
          </w:rPr>
          <w:t xml:space="preserve">Present a </w:t>
        </w:r>
        <w:r w:rsidRPr="00D274E6">
          <w:rPr>
            <w:rFonts w:asciiTheme="minorHAnsi" w:hAnsiTheme="minorHAnsi" w:cstheme="minorHAnsi"/>
            <w:spacing w:val="-21"/>
            <w:szCs w:val="20"/>
          </w:rPr>
          <w:t xml:space="preserve">list </w:t>
        </w:r>
        <w:r w:rsidRPr="00D274E6">
          <w:rPr>
            <w:rFonts w:asciiTheme="minorHAnsi" w:hAnsiTheme="minorHAnsi" w:cstheme="minorHAnsi"/>
            <w:spacing w:val="-4"/>
            <w:szCs w:val="20"/>
          </w:rPr>
          <w:t xml:space="preserve">of </w:t>
        </w:r>
        <w:r w:rsidRPr="00D274E6">
          <w:rPr>
            <w:rFonts w:asciiTheme="minorHAnsi" w:hAnsiTheme="minorHAnsi" w:cstheme="minorHAnsi"/>
            <w:spacing w:val="-3"/>
            <w:szCs w:val="20"/>
          </w:rPr>
          <w:t xml:space="preserve">candidates </w:t>
        </w:r>
        <w:r w:rsidRPr="00D274E6">
          <w:rPr>
            <w:rFonts w:asciiTheme="minorHAnsi" w:hAnsiTheme="minorHAnsi" w:cstheme="minorHAnsi"/>
            <w:szCs w:val="20"/>
          </w:rPr>
          <w:t xml:space="preserve">to </w:t>
        </w:r>
        <w:r w:rsidRPr="00D274E6">
          <w:rPr>
            <w:rFonts w:asciiTheme="minorHAnsi" w:hAnsiTheme="minorHAnsi" w:cstheme="minorHAnsi"/>
            <w:spacing w:val="-4"/>
            <w:szCs w:val="20"/>
          </w:rPr>
          <w:t xml:space="preserve">the </w:t>
        </w:r>
        <w:r w:rsidRPr="00D274E6">
          <w:rPr>
            <w:rFonts w:asciiTheme="minorHAnsi" w:hAnsiTheme="minorHAnsi" w:cstheme="minorHAnsi"/>
            <w:spacing w:val="-14"/>
            <w:szCs w:val="20"/>
          </w:rPr>
          <w:t xml:space="preserve">Commission </w:t>
        </w:r>
        <w:r w:rsidRPr="00D274E6">
          <w:rPr>
            <w:rFonts w:asciiTheme="minorHAnsi" w:hAnsiTheme="minorHAnsi" w:cstheme="minorHAnsi"/>
            <w:spacing w:val="-17"/>
            <w:szCs w:val="20"/>
          </w:rPr>
          <w:t xml:space="preserve">including </w:t>
        </w:r>
        <w:r w:rsidRPr="00D274E6">
          <w:rPr>
            <w:rFonts w:asciiTheme="minorHAnsi" w:hAnsiTheme="minorHAnsi" w:cstheme="minorHAnsi"/>
            <w:spacing w:val="-4"/>
            <w:szCs w:val="20"/>
          </w:rPr>
          <w:t xml:space="preserve">the </w:t>
        </w:r>
        <w:r w:rsidRPr="00D274E6">
          <w:rPr>
            <w:rFonts w:asciiTheme="minorHAnsi" w:hAnsiTheme="minorHAnsi" w:cstheme="minorHAnsi"/>
            <w:szCs w:val="20"/>
          </w:rPr>
          <w:t xml:space="preserve">terms </w:t>
        </w:r>
        <w:r w:rsidRPr="00D274E6">
          <w:rPr>
            <w:rFonts w:asciiTheme="minorHAnsi" w:hAnsiTheme="minorHAnsi" w:cstheme="minorHAnsi"/>
            <w:spacing w:val="-24"/>
            <w:szCs w:val="20"/>
          </w:rPr>
          <w:t xml:space="preserve">of </w:t>
        </w:r>
      </w:ins>
      <w:ins w:id="39" w:author="Susan Adams" w:date="2022-06-03T09:18:00Z">
        <w:r w:rsidR="00CE5623" w:rsidRPr="00D274E6">
          <w:rPr>
            <w:rFonts w:asciiTheme="minorHAnsi" w:hAnsiTheme="minorHAnsi" w:cstheme="minorHAnsi"/>
            <w:spacing w:val="-4"/>
            <w:szCs w:val="20"/>
          </w:rPr>
          <w:t xml:space="preserve">office </w:t>
        </w:r>
        <w:proofErr w:type="gramStart"/>
        <w:r w:rsidR="00CE5623" w:rsidRPr="00D274E6">
          <w:rPr>
            <w:rFonts w:asciiTheme="minorHAnsi" w:hAnsiTheme="minorHAnsi" w:cstheme="minorHAnsi"/>
            <w:spacing w:val="-4"/>
            <w:szCs w:val="20"/>
          </w:rPr>
          <w:t>expiration</w:t>
        </w:r>
      </w:ins>
      <w:ins w:id="40" w:author="Susan Adams" w:date="2022-06-03T09:13:00Z">
        <w:r w:rsidRPr="00D274E6">
          <w:rPr>
            <w:rFonts w:asciiTheme="minorHAnsi" w:hAnsiTheme="minorHAnsi" w:cstheme="minorHAnsi"/>
            <w:spacing w:val="-6"/>
            <w:szCs w:val="20"/>
          </w:rPr>
          <w:t xml:space="preserve">  </w:t>
        </w:r>
        <w:r w:rsidRPr="00D274E6">
          <w:rPr>
            <w:rFonts w:asciiTheme="minorHAnsi" w:hAnsiTheme="minorHAnsi" w:cstheme="minorHAnsi"/>
            <w:szCs w:val="20"/>
          </w:rPr>
          <w:t>dates</w:t>
        </w:r>
        <w:proofErr w:type="gramEnd"/>
        <w:r w:rsidRPr="00D274E6">
          <w:rPr>
            <w:rFonts w:asciiTheme="minorHAnsi" w:hAnsiTheme="minorHAnsi" w:cstheme="minorHAnsi"/>
            <w:szCs w:val="20"/>
          </w:rPr>
          <w:t>;</w:t>
        </w:r>
        <w:r w:rsidRPr="00D274E6">
          <w:rPr>
            <w:rFonts w:asciiTheme="minorHAnsi" w:hAnsiTheme="minorHAnsi" w:cstheme="minorHAnsi"/>
            <w:spacing w:val="-38"/>
            <w:szCs w:val="20"/>
          </w:rPr>
          <w:t xml:space="preserve"> </w:t>
        </w:r>
        <w:r w:rsidRPr="00D274E6">
          <w:rPr>
            <w:rFonts w:asciiTheme="minorHAnsi" w:hAnsiTheme="minorHAnsi" w:cstheme="minorHAnsi"/>
            <w:szCs w:val="20"/>
          </w:rPr>
          <w:t>and</w:t>
        </w:r>
      </w:ins>
    </w:p>
    <w:p w14:paraId="4F573A9B" w14:textId="77777777" w:rsidR="00D274E6" w:rsidRPr="00D274E6" w:rsidRDefault="00D274E6" w:rsidP="00D274E6">
      <w:pPr>
        <w:pStyle w:val="ListParagraph"/>
        <w:numPr>
          <w:ilvl w:val="0"/>
          <w:numId w:val="7"/>
        </w:numPr>
        <w:tabs>
          <w:tab w:val="left" w:pos="360"/>
          <w:tab w:val="left" w:pos="1552"/>
        </w:tabs>
        <w:spacing w:before="15" w:line="273" w:lineRule="exact"/>
        <w:rPr>
          <w:ins w:id="41" w:author="Susan Adams" w:date="2022-06-03T09:13:00Z"/>
          <w:rFonts w:asciiTheme="minorHAnsi" w:hAnsiTheme="minorHAnsi" w:cstheme="minorHAnsi"/>
          <w:szCs w:val="20"/>
        </w:rPr>
      </w:pPr>
      <w:ins w:id="42" w:author="Susan Adams" w:date="2022-06-03T09:13:00Z">
        <w:r w:rsidRPr="00D274E6">
          <w:rPr>
            <w:rFonts w:asciiTheme="minorHAnsi" w:hAnsiTheme="minorHAnsi" w:cstheme="minorHAnsi"/>
            <w:spacing w:val="-6"/>
            <w:szCs w:val="20"/>
          </w:rPr>
          <w:t xml:space="preserve">Tally/verify </w:t>
        </w:r>
        <w:r w:rsidRPr="00D274E6">
          <w:rPr>
            <w:rFonts w:asciiTheme="minorHAnsi" w:hAnsiTheme="minorHAnsi" w:cstheme="minorHAnsi"/>
            <w:spacing w:val="-4"/>
            <w:szCs w:val="20"/>
          </w:rPr>
          <w:t xml:space="preserve">the </w:t>
        </w:r>
        <w:proofErr w:type="gramStart"/>
        <w:r w:rsidRPr="00D274E6">
          <w:rPr>
            <w:rFonts w:asciiTheme="minorHAnsi" w:hAnsiTheme="minorHAnsi" w:cstheme="minorHAnsi"/>
            <w:spacing w:val="-5"/>
            <w:szCs w:val="20"/>
          </w:rPr>
          <w:t xml:space="preserve">election  </w:t>
        </w:r>
        <w:r w:rsidRPr="00D274E6">
          <w:rPr>
            <w:rFonts w:asciiTheme="minorHAnsi" w:hAnsiTheme="minorHAnsi" w:cstheme="minorHAnsi"/>
            <w:spacing w:val="-4"/>
            <w:szCs w:val="20"/>
          </w:rPr>
          <w:t>results</w:t>
        </w:r>
        <w:proofErr w:type="gramEnd"/>
        <w:r w:rsidRPr="00D274E6">
          <w:rPr>
            <w:rFonts w:asciiTheme="minorHAnsi" w:hAnsiTheme="minorHAnsi" w:cstheme="minorHAnsi"/>
            <w:spacing w:val="-4"/>
            <w:szCs w:val="20"/>
          </w:rPr>
          <w:t xml:space="preserve">  </w:t>
        </w:r>
        <w:r w:rsidRPr="00D274E6">
          <w:rPr>
            <w:rFonts w:asciiTheme="minorHAnsi" w:hAnsiTheme="minorHAnsi" w:cstheme="minorHAnsi"/>
            <w:szCs w:val="20"/>
          </w:rPr>
          <w:t xml:space="preserve">and report to </w:t>
        </w:r>
        <w:r w:rsidRPr="00D274E6">
          <w:rPr>
            <w:rFonts w:asciiTheme="minorHAnsi" w:hAnsiTheme="minorHAnsi" w:cstheme="minorHAnsi"/>
            <w:spacing w:val="-4"/>
            <w:szCs w:val="20"/>
          </w:rPr>
          <w:t>the</w:t>
        </w:r>
        <w:r w:rsidRPr="00D274E6">
          <w:rPr>
            <w:rFonts w:asciiTheme="minorHAnsi" w:hAnsiTheme="minorHAnsi" w:cstheme="minorHAnsi"/>
            <w:spacing w:val="-23"/>
            <w:szCs w:val="20"/>
          </w:rPr>
          <w:t xml:space="preserve"> </w:t>
        </w:r>
        <w:r w:rsidRPr="00D274E6">
          <w:rPr>
            <w:rFonts w:asciiTheme="minorHAnsi" w:hAnsiTheme="minorHAnsi" w:cstheme="minorHAnsi"/>
            <w:spacing w:val="-14"/>
            <w:szCs w:val="20"/>
          </w:rPr>
          <w:t>Commission.</w:t>
        </w:r>
      </w:ins>
    </w:p>
    <w:p w14:paraId="60702E50" w14:textId="77777777" w:rsidR="00D274E6" w:rsidRPr="00D274E6" w:rsidRDefault="00D274E6" w:rsidP="00D274E6">
      <w:pPr>
        <w:tabs>
          <w:tab w:val="left" w:pos="1552"/>
        </w:tabs>
        <w:spacing w:before="15" w:line="273" w:lineRule="exact"/>
        <w:rPr>
          <w:ins w:id="43" w:author="Susan Adams" w:date="2022-06-03T09:13:00Z"/>
          <w:rFonts w:asciiTheme="minorHAnsi" w:hAnsiTheme="minorHAnsi" w:cstheme="minorHAnsi"/>
          <w:szCs w:val="20"/>
        </w:rPr>
      </w:pPr>
    </w:p>
    <w:p w14:paraId="4AADA361" w14:textId="11C17477" w:rsidR="00D274E6" w:rsidRPr="00CE5623" w:rsidRDefault="00D274E6" w:rsidP="00CE5623">
      <w:pPr>
        <w:pStyle w:val="ListParagraph"/>
        <w:numPr>
          <w:ilvl w:val="0"/>
          <w:numId w:val="4"/>
        </w:numPr>
        <w:tabs>
          <w:tab w:val="left" w:pos="1552"/>
        </w:tabs>
        <w:spacing w:before="15" w:line="273" w:lineRule="exact"/>
        <w:rPr>
          <w:ins w:id="44" w:author="Susan Adams" w:date="2022-06-03T09:13:00Z"/>
          <w:rFonts w:asciiTheme="minorHAnsi" w:hAnsiTheme="minorHAnsi" w:cstheme="minorHAnsi"/>
          <w:sz w:val="20"/>
          <w:szCs w:val="20"/>
        </w:rPr>
      </w:pPr>
      <w:ins w:id="45" w:author="Susan Adams" w:date="2022-06-03T09:13:00Z">
        <w:r w:rsidRPr="00CE5623">
          <w:rPr>
            <w:rFonts w:asciiTheme="minorHAnsi" w:hAnsiTheme="minorHAnsi" w:cstheme="minorHAnsi"/>
          </w:rPr>
          <w:t>Training/ Public Relations and Communications Committee shall be a standing committee to:</w:t>
        </w:r>
      </w:ins>
    </w:p>
    <w:p w14:paraId="0261A4CC" w14:textId="77777777" w:rsidR="00D274E6" w:rsidRPr="00D274E6" w:rsidRDefault="00D274E6" w:rsidP="00CE5623">
      <w:pPr>
        <w:pStyle w:val="ListParagraph"/>
        <w:numPr>
          <w:ilvl w:val="2"/>
          <w:numId w:val="9"/>
        </w:numPr>
        <w:tabs>
          <w:tab w:val="left" w:pos="1552"/>
        </w:tabs>
        <w:spacing w:before="15" w:line="273" w:lineRule="exact"/>
        <w:rPr>
          <w:ins w:id="46" w:author="Susan Adams" w:date="2022-06-03T09:13:00Z"/>
          <w:rFonts w:asciiTheme="minorHAnsi" w:hAnsiTheme="minorHAnsi" w:cstheme="minorHAnsi"/>
          <w:sz w:val="20"/>
          <w:szCs w:val="20"/>
        </w:rPr>
      </w:pPr>
      <w:ins w:id="47" w:author="Susan Adams" w:date="2022-06-03T09:13:00Z">
        <w:r w:rsidRPr="00D274E6">
          <w:rPr>
            <w:rFonts w:asciiTheme="minorHAnsi" w:hAnsiTheme="minorHAnsi" w:cstheme="minorHAnsi"/>
          </w:rPr>
          <w:t xml:space="preserve">Onboard new member state delegates and administrative </w:t>
        </w:r>
        <w:proofErr w:type="gramStart"/>
        <w:r w:rsidRPr="00D274E6">
          <w:rPr>
            <w:rFonts w:asciiTheme="minorHAnsi" w:hAnsiTheme="minorHAnsi" w:cstheme="minorHAnsi"/>
          </w:rPr>
          <w:t>staff;</w:t>
        </w:r>
        <w:proofErr w:type="gramEnd"/>
      </w:ins>
    </w:p>
    <w:p w14:paraId="76FBD071" w14:textId="77777777" w:rsidR="00D274E6" w:rsidRPr="00D274E6" w:rsidRDefault="00D274E6" w:rsidP="00CE5623">
      <w:pPr>
        <w:pStyle w:val="ListParagraph"/>
        <w:numPr>
          <w:ilvl w:val="2"/>
          <w:numId w:val="9"/>
        </w:numPr>
        <w:tabs>
          <w:tab w:val="left" w:pos="1552"/>
        </w:tabs>
        <w:spacing w:before="15" w:line="273" w:lineRule="exact"/>
        <w:rPr>
          <w:ins w:id="48" w:author="Susan Adams" w:date="2022-06-03T09:13:00Z"/>
          <w:rFonts w:asciiTheme="minorHAnsi" w:hAnsiTheme="minorHAnsi" w:cstheme="minorHAnsi"/>
          <w:sz w:val="20"/>
          <w:szCs w:val="20"/>
        </w:rPr>
      </w:pPr>
      <w:ins w:id="49" w:author="Susan Adams" w:date="2022-06-03T09:13:00Z">
        <w:r w:rsidRPr="00D274E6">
          <w:rPr>
            <w:rFonts w:asciiTheme="minorHAnsi" w:hAnsiTheme="minorHAnsi" w:cstheme="minorHAnsi"/>
          </w:rPr>
          <w:t xml:space="preserve">Create press </w:t>
        </w:r>
        <w:proofErr w:type="gramStart"/>
        <w:r w:rsidRPr="00D274E6">
          <w:rPr>
            <w:rFonts w:asciiTheme="minorHAnsi" w:hAnsiTheme="minorHAnsi" w:cstheme="minorHAnsi"/>
          </w:rPr>
          <w:t>releases;</w:t>
        </w:r>
        <w:proofErr w:type="gramEnd"/>
      </w:ins>
    </w:p>
    <w:p w14:paraId="357870F2" w14:textId="77777777" w:rsidR="00D274E6" w:rsidRPr="00D274E6" w:rsidRDefault="00D274E6" w:rsidP="00CE5623">
      <w:pPr>
        <w:pStyle w:val="ListParagraph"/>
        <w:numPr>
          <w:ilvl w:val="2"/>
          <w:numId w:val="9"/>
        </w:numPr>
        <w:tabs>
          <w:tab w:val="left" w:pos="1552"/>
        </w:tabs>
        <w:spacing w:before="15" w:line="273" w:lineRule="exact"/>
        <w:rPr>
          <w:ins w:id="50" w:author="Susan Adams" w:date="2022-06-03T09:13:00Z"/>
          <w:rFonts w:asciiTheme="minorHAnsi" w:hAnsiTheme="minorHAnsi" w:cstheme="minorHAnsi"/>
          <w:sz w:val="20"/>
          <w:szCs w:val="20"/>
        </w:rPr>
      </w:pPr>
      <w:ins w:id="51" w:author="Susan Adams" w:date="2022-06-03T09:13:00Z">
        <w:r w:rsidRPr="00D274E6">
          <w:rPr>
            <w:rFonts w:asciiTheme="minorHAnsi" w:hAnsiTheme="minorHAnsi" w:cstheme="minorHAnsi"/>
          </w:rPr>
          <w:t xml:space="preserve">Communicate with </w:t>
        </w:r>
        <w:proofErr w:type="gramStart"/>
        <w:r w:rsidRPr="00D274E6">
          <w:rPr>
            <w:rFonts w:asciiTheme="minorHAnsi" w:hAnsiTheme="minorHAnsi" w:cstheme="minorHAnsi"/>
          </w:rPr>
          <w:t>media;</w:t>
        </w:r>
        <w:proofErr w:type="gramEnd"/>
      </w:ins>
    </w:p>
    <w:p w14:paraId="6891C210" w14:textId="77777777" w:rsidR="00D274E6" w:rsidRPr="00D274E6" w:rsidRDefault="00D274E6" w:rsidP="00CE5623">
      <w:pPr>
        <w:pStyle w:val="ListParagraph"/>
        <w:numPr>
          <w:ilvl w:val="2"/>
          <w:numId w:val="9"/>
        </w:numPr>
        <w:tabs>
          <w:tab w:val="left" w:pos="1552"/>
        </w:tabs>
        <w:spacing w:before="15" w:line="273" w:lineRule="exact"/>
        <w:rPr>
          <w:ins w:id="52" w:author="Susan Adams" w:date="2022-06-03T09:13:00Z"/>
          <w:rFonts w:asciiTheme="minorHAnsi" w:hAnsiTheme="minorHAnsi" w:cstheme="minorHAnsi"/>
          <w:sz w:val="20"/>
          <w:szCs w:val="20"/>
        </w:rPr>
      </w:pPr>
      <w:ins w:id="53" w:author="Susan Adams" w:date="2022-06-03T09:13:00Z">
        <w:r w:rsidRPr="00D274E6">
          <w:rPr>
            <w:rFonts w:asciiTheme="minorHAnsi" w:hAnsiTheme="minorHAnsi" w:cstheme="minorHAnsi"/>
          </w:rPr>
          <w:t>Suggest updates to the website and media sources.</w:t>
        </w:r>
      </w:ins>
    </w:p>
    <w:p w14:paraId="34A63C9D" w14:textId="77777777" w:rsidR="00D274E6" w:rsidRDefault="00D274E6" w:rsidP="00CE5623">
      <w:pPr>
        <w:tabs>
          <w:tab w:val="left" w:pos="360"/>
          <w:tab w:val="left" w:pos="864"/>
        </w:tabs>
        <w:spacing w:before="164" w:line="290" w:lineRule="exact"/>
        <w:ind w:left="864" w:right="432"/>
        <w:textAlignment w:val="baseline"/>
        <w:rPr>
          <w:rFonts w:ascii="Calibri" w:eastAsia="Calibri" w:hAnsi="Calibri"/>
          <w:color w:val="000000"/>
        </w:rPr>
      </w:pPr>
    </w:p>
    <w:p w14:paraId="135B8E41" w14:textId="2D98DADA" w:rsidR="001D2063" w:rsidRPr="008237FD" w:rsidRDefault="001B74AE" w:rsidP="008237FD">
      <w:pPr>
        <w:pStyle w:val="BodyText"/>
        <w:spacing w:line="235" w:lineRule="auto"/>
        <w:ind w:right="20"/>
        <w:jc w:val="both"/>
        <w:rPr>
          <w:ins w:id="54" w:author="Susan Adams" w:date="2022-06-03T09:22:00Z"/>
          <w:rFonts w:asciiTheme="minorHAnsi" w:eastAsia="Calibri" w:hAnsiTheme="minorHAnsi" w:cstheme="minorHAnsi"/>
          <w:color w:val="000000"/>
          <w:sz w:val="22"/>
          <w:szCs w:val="22"/>
        </w:rPr>
      </w:pPr>
      <w:r w:rsidRPr="008237FD">
        <w:rPr>
          <w:rFonts w:asciiTheme="minorHAnsi" w:eastAsia="Calibri" w:hAnsiTheme="minorHAnsi" w:cstheme="minorHAnsi"/>
          <w:color w:val="000000"/>
          <w:sz w:val="22"/>
          <w:szCs w:val="22"/>
        </w:rPr>
        <w:lastRenderedPageBreak/>
        <w:t xml:space="preserve">Other standing and ad hoc committees may be created by the Commission as they are determined to be necessary by the Commission by 2/3 vote. </w:t>
      </w:r>
      <w:del w:id="55" w:author="Susan Adams" w:date="2022-06-28T09:26:00Z">
        <w:r w:rsidRPr="008237FD" w:rsidDel="000851B2">
          <w:rPr>
            <w:rFonts w:asciiTheme="minorHAnsi" w:eastAsia="Calibri" w:hAnsiTheme="minorHAnsi" w:cstheme="minorHAnsi"/>
            <w:color w:val="000000"/>
            <w:sz w:val="22"/>
            <w:szCs w:val="22"/>
          </w:rPr>
          <w:delText>The composition, procedures, duties, budget and tenure of all committees shall be determined through policies approved by the Commission.</w:delText>
        </w:r>
      </w:del>
      <w:ins w:id="56" w:author="Susan Adams" w:date="2022-06-03T09:23:00Z">
        <w:r w:rsidR="008237FD" w:rsidRPr="008237FD">
          <w:rPr>
            <w:rFonts w:asciiTheme="minorHAnsi" w:hAnsiTheme="minorHAnsi" w:cstheme="minorHAnsi"/>
            <w:spacing w:val="-4"/>
            <w:sz w:val="22"/>
            <w:szCs w:val="22"/>
          </w:rPr>
          <w:t xml:space="preserve">The </w:t>
        </w:r>
        <w:r w:rsidR="008237FD" w:rsidRPr="008237FD">
          <w:rPr>
            <w:rFonts w:asciiTheme="minorHAnsi" w:hAnsiTheme="minorHAnsi" w:cstheme="minorHAnsi"/>
            <w:spacing w:val="-8"/>
            <w:sz w:val="22"/>
            <w:szCs w:val="22"/>
          </w:rPr>
          <w:t xml:space="preserve">composition, </w:t>
        </w:r>
        <w:r w:rsidR="008237FD" w:rsidRPr="008237FD">
          <w:rPr>
            <w:rFonts w:asciiTheme="minorHAnsi" w:hAnsiTheme="minorHAnsi" w:cstheme="minorHAnsi"/>
            <w:sz w:val="22"/>
            <w:szCs w:val="22"/>
          </w:rPr>
          <w:t xml:space="preserve">procedures, </w:t>
        </w:r>
        <w:r w:rsidR="008237FD" w:rsidRPr="008237FD">
          <w:rPr>
            <w:rFonts w:asciiTheme="minorHAnsi" w:hAnsiTheme="minorHAnsi" w:cstheme="minorHAnsi"/>
            <w:spacing w:val="-5"/>
            <w:sz w:val="22"/>
            <w:szCs w:val="22"/>
          </w:rPr>
          <w:t xml:space="preserve">duties, </w:t>
        </w:r>
        <w:proofErr w:type="gramStart"/>
        <w:r w:rsidR="008237FD" w:rsidRPr="008237FD">
          <w:rPr>
            <w:rFonts w:asciiTheme="minorHAnsi" w:hAnsiTheme="minorHAnsi" w:cstheme="minorHAnsi"/>
            <w:spacing w:val="-5"/>
            <w:sz w:val="22"/>
            <w:szCs w:val="22"/>
          </w:rPr>
          <w:t>budget</w:t>
        </w:r>
        <w:proofErr w:type="gramEnd"/>
        <w:r w:rsidR="008237FD" w:rsidRPr="008237FD">
          <w:rPr>
            <w:rFonts w:asciiTheme="minorHAnsi" w:hAnsiTheme="minorHAnsi" w:cstheme="minorHAnsi"/>
            <w:spacing w:val="-5"/>
            <w:sz w:val="22"/>
            <w:szCs w:val="22"/>
          </w:rPr>
          <w:t xml:space="preserve"> </w:t>
        </w:r>
        <w:r w:rsidR="008237FD" w:rsidRPr="008237FD">
          <w:rPr>
            <w:rFonts w:asciiTheme="minorHAnsi" w:hAnsiTheme="minorHAnsi" w:cstheme="minorHAnsi"/>
            <w:sz w:val="22"/>
            <w:szCs w:val="22"/>
          </w:rPr>
          <w:t xml:space="preserve">and </w:t>
        </w:r>
        <w:r w:rsidR="008237FD" w:rsidRPr="008237FD">
          <w:rPr>
            <w:rFonts w:asciiTheme="minorHAnsi" w:hAnsiTheme="minorHAnsi" w:cstheme="minorHAnsi"/>
            <w:spacing w:val="-3"/>
            <w:sz w:val="22"/>
            <w:szCs w:val="22"/>
          </w:rPr>
          <w:t xml:space="preserve">tenure </w:t>
        </w:r>
        <w:r w:rsidR="008237FD" w:rsidRPr="008237FD">
          <w:rPr>
            <w:rFonts w:asciiTheme="minorHAnsi" w:hAnsiTheme="minorHAnsi" w:cstheme="minorHAnsi"/>
            <w:spacing w:val="-4"/>
            <w:sz w:val="22"/>
            <w:szCs w:val="22"/>
          </w:rPr>
          <w:t xml:space="preserve">of </w:t>
        </w:r>
        <w:r w:rsidR="008237FD" w:rsidRPr="008237FD">
          <w:rPr>
            <w:rFonts w:asciiTheme="minorHAnsi" w:hAnsiTheme="minorHAnsi" w:cstheme="minorHAnsi"/>
            <w:spacing w:val="-5"/>
            <w:sz w:val="22"/>
            <w:szCs w:val="22"/>
          </w:rPr>
          <w:t xml:space="preserve">all </w:t>
        </w:r>
        <w:r w:rsidR="008237FD" w:rsidRPr="008237FD">
          <w:rPr>
            <w:rFonts w:asciiTheme="minorHAnsi" w:hAnsiTheme="minorHAnsi" w:cstheme="minorHAnsi"/>
            <w:spacing w:val="-4"/>
            <w:sz w:val="22"/>
            <w:szCs w:val="22"/>
          </w:rPr>
          <w:t xml:space="preserve">committees (if not outlined in bylaws) shall </w:t>
        </w:r>
        <w:r w:rsidR="008237FD" w:rsidRPr="008237FD">
          <w:rPr>
            <w:rFonts w:asciiTheme="minorHAnsi" w:hAnsiTheme="minorHAnsi" w:cstheme="minorHAnsi"/>
            <w:spacing w:val="-8"/>
            <w:sz w:val="22"/>
            <w:szCs w:val="22"/>
          </w:rPr>
          <w:t xml:space="preserve">be </w:t>
        </w:r>
        <w:r w:rsidR="008237FD" w:rsidRPr="008237FD">
          <w:rPr>
            <w:rFonts w:asciiTheme="minorHAnsi" w:hAnsiTheme="minorHAnsi" w:cstheme="minorHAnsi"/>
            <w:spacing w:val="-4"/>
            <w:sz w:val="22"/>
            <w:szCs w:val="22"/>
          </w:rPr>
          <w:t xml:space="preserve">determined </w:t>
        </w:r>
        <w:r w:rsidR="008237FD" w:rsidRPr="008237FD">
          <w:rPr>
            <w:rFonts w:asciiTheme="minorHAnsi" w:hAnsiTheme="minorHAnsi" w:cstheme="minorHAnsi"/>
            <w:spacing w:val="-5"/>
            <w:sz w:val="22"/>
            <w:szCs w:val="22"/>
          </w:rPr>
          <w:t xml:space="preserve">through </w:t>
        </w:r>
        <w:r w:rsidR="008237FD" w:rsidRPr="008237FD">
          <w:rPr>
            <w:rFonts w:asciiTheme="minorHAnsi" w:hAnsiTheme="minorHAnsi" w:cstheme="minorHAnsi"/>
            <w:spacing w:val="-16"/>
            <w:sz w:val="22"/>
            <w:szCs w:val="22"/>
          </w:rPr>
          <w:t xml:space="preserve">policies </w:t>
        </w:r>
        <w:r w:rsidR="008237FD" w:rsidRPr="008237FD">
          <w:rPr>
            <w:rFonts w:asciiTheme="minorHAnsi" w:hAnsiTheme="minorHAnsi" w:cstheme="minorHAnsi"/>
            <w:spacing w:val="-3"/>
            <w:sz w:val="22"/>
            <w:szCs w:val="22"/>
          </w:rPr>
          <w:t xml:space="preserve">approved </w:t>
        </w:r>
        <w:r w:rsidR="008237FD" w:rsidRPr="008237FD">
          <w:rPr>
            <w:rFonts w:asciiTheme="minorHAnsi" w:hAnsiTheme="minorHAnsi" w:cstheme="minorHAnsi"/>
            <w:spacing w:val="-4"/>
            <w:sz w:val="22"/>
            <w:szCs w:val="22"/>
          </w:rPr>
          <w:t xml:space="preserve">by the </w:t>
        </w:r>
      </w:ins>
      <w:del w:id="57" w:author="Susan Adams" w:date="2022-06-03T09:23:00Z">
        <w:r w:rsidRPr="008237FD" w:rsidDel="008237FD">
          <w:rPr>
            <w:rFonts w:asciiTheme="minorHAnsi" w:eastAsia="Calibri" w:hAnsiTheme="minorHAnsi" w:cstheme="minorHAnsi"/>
            <w:color w:val="000000"/>
            <w:sz w:val="22"/>
            <w:szCs w:val="22"/>
          </w:rPr>
          <w:delText xml:space="preserve"> The</w:delText>
        </w:r>
      </w:del>
      <w:ins w:id="58" w:author="Susan Adams" w:date="2022-06-03T09:23:00Z">
        <w:r w:rsidR="008237FD" w:rsidRPr="008237FD">
          <w:rPr>
            <w:rFonts w:asciiTheme="minorHAnsi" w:hAnsiTheme="minorHAnsi" w:cstheme="minorHAnsi"/>
            <w:spacing w:val="-15"/>
            <w:sz w:val="22"/>
            <w:szCs w:val="22"/>
          </w:rPr>
          <w:t>Commission.</w:t>
        </w:r>
        <w:r w:rsidR="008237FD" w:rsidRPr="008237FD">
          <w:rPr>
            <w:rFonts w:asciiTheme="minorHAnsi" w:eastAsia="Calibri" w:hAnsiTheme="minorHAnsi" w:cstheme="minorHAnsi"/>
            <w:color w:val="000000"/>
            <w:sz w:val="22"/>
            <w:szCs w:val="22"/>
          </w:rPr>
          <w:t xml:space="preserve"> The</w:t>
        </w:r>
      </w:ins>
      <w:r w:rsidRPr="008237FD">
        <w:rPr>
          <w:rFonts w:asciiTheme="minorHAnsi" w:eastAsia="Calibri" w:hAnsiTheme="minorHAnsi" w:cstheme="minorHAnsi"/>
          <w:color w:val="000000"/>
          <w:sz w:val="22"/>
          <w:szCs w:val="22"/>
        </w:rPr>
        <w:t xml:space="preserve"> Commission may dissolve any committee it determines is no longer needed.</w:t>
      </w:r>
    </w:p>
    <w:p w14:paraId="2C86FAA1" w14:textId="77777777" w:rsidR="004D72A8" w:rsidRDefault="004D72A8" w:rsidP="004D72A8">
      <w:pPr>
        <w:pStyle w:val="EndnoteText"/>
        <w:rPr>
          <w:sz w:val="22"/>
          <w:szCs w:val="22"/>
        </w:rPr>
      </w:pPr>
    </w:p>
    <w:p w14:paraId="3E083F02" w14:textId="59159877" w:rsidR="004D72A8" w:rsidRPr="002C7FF1" w:rsidRDefault="004D72A8" w:rsidP="004D72A8">
      <w:pPr>
        <w:pStyle w:val="EndnoteText"/>
        <w:rPr>
          <w:sz w:val="22"/>
          <w:szCs w:val="22"/>
        </w:rPr>
      </w:pPr>
      <w:r w:rsidRPr="002C7FF1">
        <w:rPr>
          <w:sz w:val="22"/>
          <w:szCs w:val="22"/>
        </w:rPr>
        <w:t>In consultation with the Executive Committee, the chairperson of the Commission shall</w:t>
      </w:r>
      <w:r>
        <w:rPr>
          <w:sz w:val="22"/>
          <w:szCs w:val="22"/>
        </w:rPr>
        <w:t xml:space="preserve"> </w:t>
      </w:r>
      <w:r w:rsidRPr="002C7FF1">
        <w:rPr>
          <w:sz w:val="22"/>
          <w:szCs w:val="22"/>
        </w:rPr>
        <w:t>appoint the chair of each established committee and establish the composition of each</w:t>
      </w:r>
      <w:r>
        <w:rPr>
          <w:sz w:val="22"/>
          <w:szCs w:val="22"/>
        </w:rPr>
        <w:t xml:space="preserve"> </w:t>
      </w:r>
      <w:r w:rsidRPr="002C7FF1">
        <w:rPr>
          <w:sz w:val="22"/>
          <w:szCs w:val="22"/>
        </w:rPr>
        <w:t>committee, except that the Treasurer shall serve as the chair of the Finance Committee.</w:t>
      </w:r>
      <w:r>
        <w:rPr>
          <w:sz w:val="22"/>
          <w:szCs w:val="22"/>
        </w:rPr>
        <w:t xml:space="preserve"> </w:t>
      </w:r>
      <w:r w:rsidRPr="002C7FF1">
        <w:rPr>
          <w:sz w:val="22"/>
          <w:szCs w:val="22"/>
        </w:rPr>
        <w:t>The chairperson, vice-chairperson, and executive director of the commission shall be</w:t>
      </w:r>
      <w:r>
        <w:rPr>
          <w:sz w:val="22"/>
          <w:szCs w:val="22"/>
        </w:rPr>
        <w:t xml:space="preserve"> </w:t>
      </w:r>
      <w:r w:rsidRPr="002C7FF1">
        <w:rPr>
          <w:sz w:val="22"/>
          <w:szCs w:val="22"/>
        </w:rPr>
        <w:t>considered ex-officio members of each established committee. Members of any</w:t>
      </w:r>
      <w:r>
        <w:rPr>
          <w:sz w:val="22"/>
          <w:szCs w:val="22"/>
        </w:rPr>
        <w:t xml:space="preserve"> </w:t>
      </w:r>
      <w:r w:rsidRPr="002C7FF1">
        <w:rPr>
          <w:sz w:val="22"/>
          <w:szCs w:val="22"/>
        </w:rPr>
        <w:t>committee shall serve a two-year term or until a successor is elected if the</w:t>
      </w:r>
    </w:p>
    <w:p w14:paraId="5D661062" w14:textId="77777777" w:rsidR="004D72A8" w:rsidRDefault="004D72A8" w:rsidP="004D72A8">
      <w:pPr>
        <w:pStyle w:val="EndnoteText"/>
        <w:rPr>
          <w:sz w:val="22"/>
          <w:szCs w:val="22"/>
        </w:rPr>
      </w:pPr>
      <w:r w:rsidRPr="002C7FF1">
        <w:rPr>
          <w:sz w:val="22"/>
          <w:szCs w:val="22"/>
        </w:rPr>
        <w:t>member/delegate is no longer eligible to serve as a delegate to the Commission. The</w:t>
      </w:r>
      <w:r>
        <w:rPr>
          <w:sz w:val="22"/>
          <w:szCs w:val="22"/>
        </w:rPr>
        <w:t xml:space="preserve"> </w:t>
      </w:r>
      <w:r w:rsidRPr="002C7FF1">
        <w:rPr>
          <w:sz w:val="22"/>
          <w:szCs w:val="22"/>
        </w:rPr>
        <w:t>Commission may dissolve any committee it determines is no longer needed and may</w:t>
      </w:r>
      <w:r>
        <w:rPr>
          <w:sz w:val="22"/>
          <w:szCs w:val="22"/>
        </w:rPr>
        <w:t xml:space="preserve"> </w:t>
      </w:r>
      <w:r w:rsidRPr="002C7FF1">
        <w:rPr>
          <w:sz w:val="22"/>
          <w:szCs w:val="22"/>
        </w:rPr>
        <w:t>determine duties and budgets of all committees. Notice for committee shall be made on</w:t>
      </w:r>
      <w:r>
        <w:rPr>
          <w:sz w:val="22"/>
          <w:szCs w:val="22"/>
        </w:rPr>
        <w:t xml:space="preserve"> </w:t>
      </w:r>
      <w:r w:rsidRPr="002C7FF1">
        <w:rPr>
          <w:sz w:val="22"/>
          <w:szCs w:val="22"/>
        </w:rPr>
        <w:t>the commission website seven days prior to the scheduled committee meeting.</w:t>
      </w:r>
      <w:r>
        <w:rPr>
          <w:sz w:val="22"/>
          <w:szCs w:val="22"/>
        </w:rPr>
        <w:t xml:space="preserve"> </w:t>
      </w:r>
    </w:p>
    <w:p w14:paraId="2F8F6595" w14:textId="77777777" w:rsidR="004D72A8" w:rsidRPr="002C7FF1" w:rsidRDefault="004D72A8" w:rsidP="004D72A8">
      <w:pPr>
        <w:pStyle w:val="EndnoteText"/>
        <w:rPr>
          <w:sz w:val="22"/>
          <w:szCs w:val="22"/>
        </w:rPr>
      </w:pPr>
    </w:p>
    <w:p w14:paraId="2B38C0C6" w14:textId="77777777" w:rsidR="004D72A8" w:rsidRDefault="004D72A8" w:rsidP="004D72A8">
      <w:pPr>
        <w:pStyle w:val="EndnoteText"/>
        <w:rPr>
          <w:sz w:val="22"/>
          <w:szCs w:val="22"/>
        </w:rPr>
      </w:pPr>
      <w:r w:rsidRPr="002C7FF1">
        <w:rPr>
          <w:sz w:val="22"/>
          <w:szCs w:val="22"/>
        </w:rPr>
        <w:t>These committees are not subject to the requirements of Section 8. E. 4. of the ASLPIC and Article V of these Bylaws.</w:t>
      </w:r>
    </w:p>
    <w:p w14:paraId="3B4835E2" w14:textId="77777777" w:rsidR="004D72A8" w:rsidRPr="002C7FF1" w:rsidRDefault="004D72A8" w:rsidP="004D72A8">
      <w:pPr>
        <w:pStyle w:val="EndnoteText"/>
        <w:rPr>
          <w:sz w:val="22"/>
          <w:szCs w:val="22"/>
        </w:rPr>
      </w:pPr>
    </w:p>
    <w:p w14:paraId="135B8E42" w14:textId="77777777" w:rsidR="001D2063" w:rsidRDefault="001B74AE">
      <w:pPr>
        <w:spacing w:before="673" w:line="248" w:lineRule="exact"/>
        <w:textAlignment w:val="baseline"/>
        <w:rPr>
          <w:rFonts w:ascii="Calibri" w:eastAsia="Calibri" w:hAnsi="Calibri"/>
          <w:b/>
          <w:color w:val="000000"/>
          <w:spacing w:val="-3"/>
          <w:sz w:val="23"/>
          <w:u w:val="single"/>
        </w:rPr>
      </w:pPr>
      <w:r>
        <w:rPr>
          <w:rFonts w:ascii="Calibri" w:eastAsia="Calibri" w:hAnsi="Calibri"/>
          <w:b/>
          <w:color w:val="000000"/>
          <w:spacing w:val="-3"/>
          <w:sz w:val="23"/>
          <w:u w:val="single"/>
        </w:rPr>
        <w:t>Article VII: Finance</w:t>
      </w:r>
    </w:p>
    <w:p w14:paraId="135B8E43" w14:textId="77777777" w:rsidR="001D2063" w:rsidRDefault="001B74AE">
      <w:pPr>
        <w:spacing w:before="650" w:line="229" w:lineRule="exact"/>
        <w:textAlignment w:val="baseline"/>
        <w:rPr>
          <w:rFonts w:ascii="Calibri" w:eastAsia="Calibri" w:hAnsi="Calibri"/>
          <w:b/>
          <w:i/>
          <w:color w:val="000000"/>
          <w:spacing w:val="-3"/>
          <w:sz w:val="23"/>
        </w:rPr>
      </w:pPr>
      <w:r>
        <w:rPr>
          <w:rFonts w:ascii="Calibri" w:eastAsia="Calibri" w:hAnsi="Calibri"/>
          <w:b/>
          <w:i/>
          <w:color w:val="000000"/>
          <w:spacing w:val="-3"/>
          <w:sz w:val="23"/>
        </w:rPr>
        <w:t>Section 1. Fiscal Year.</w:t>
      </w:r>
    </w:p>
    <w:p w14:paraId="135B8E44" w14:textId="77777777" w:rsidR="001D2063" w:rsidRDefault="001B74AE">
      <w:pPr>
        <w:spacing w:before="159" w:line="290" w:lineRule="exact"/>
        <w:textAlignment w:val="baseline"/>
        <w:rPr>
          <w:rFonts w:ascii="Calibri" w:eastAsia="Calibri" w:hAnsi="Calibri"/>
          <w:color w:val="000000"/>
        </w:rPr>
      </w:pPr>
      <w:r>
        <w:rPr>
          <w:rFonts w:ascii="Calibri" w:eastAsia="Calibri" w:hAnsi="Calibri"/>
          <w:color w:val="000000"/>
        </w:rPr>
        <w:t>The Commission’s fiscal year shall begin on October 1 and end on September 30. Membership fees in an amount to be determined by the Commission, are payable by October 1 of each year.</w:t>
      </w:r>
    </w:p>
    <w:p w14:paraId="135B8E45" w14:textId="77777777" w:rsidR="001D2063" w:rsidRDefault="001B74AE">
      <w:pPr>
        <w:spacing w:before="673" w:line="229" w:lineRule="exact"/>
        <w:textAlignment w:val="baseline"/>
        <w:rPr>
          <w:rFonts w:ascii="Calibri" w:eastAsia="Calibri" w:hAnsi="Calibri"/>
          <w:b/>
          <w:i/>
          <w:color w:val="000000"/>
          <w:spacing w:val="-3"/>
          <w:sz w:val="23"/>
        </w:rPr>
      </w:pPr>
      <w:r>
        <w:rPr>
          <w:rFonts w:ascii="Calibri" w:eastAsia="Calibri" w:hAnsi="Calibri"/>
          <w:b/>
          <w:i/>
          <w:color w:val="000000"/>
          <w:spacing w:val="-3"/>
          <w:sz w:val="23"/>
        </w:rPr>
        <w:t>Section 2. Budget.</w:t>
      </w:r>
    </w:p>
    <w:p w14:paraId="135B8E46" w14:textId="77777777" w:rsidR="001D2063" w:rsidRDefault="001B74AE">
      <w:pPr>
        <w:spacing w:before="160" w:line="290" w:lineRule="exact"/>
        <w:ind w:right="72"/>
        <w:textAlignment w:val="baseline"/>
        <w:rPr>
          <w:rFonts w:ascii="Calibri" w:eastAsia="Calibri" w:hAnsi="Calibri"/>
          <w:color w:val="000000"/>
        </w:rPr>
      </w:pPr>
      <w:r>
        <w:rPr>
          <w:rFonts w:ascii="Calibri" w:eastAsia="Calibri" w:hAnsi="Calibri"/>
          <w:color w:val="000000"/>
        </w:rPr>
        <w:t>The Commission shall operate on an annual budget cycle and shall, in any given year, adopt budgets for the following fiscal year or years as provided by the Compact.</w:t>
      </w:r>
    </w:p>
    <w:p w14:paraId="135B8E47" w14:textId="77777777" w:rsidR="001D2063" w:rsidRDefault="001D2063">
      <w:pPr>
        <w:sectPr w:rsidR="001D2063">
          <w:pgSz w:w="12240" w:h="15840"/>
          <w:pgMar w:top="1400" w:right="1435" w:bottom="1444" w:left="1425" w:header="720" w:footer="720" w:gutter="0"/>
          <w:cols w:space="720"/>
        </w:sectPr>
      </w:pPr>
    </w:p>
    <w:p w14:paraId="135B8E48" w14:textId="77777777" w:rsidR="001D2063" w:rsidRDefault="001B74AE">
      <w:pPr>
        <w:spacing w:before="52" w:line="229" w:lineRule="exact"/>
        <w:textAlignment w:val="baseline"/>
        <w:rPr>
          <w:rFonts w:ascii="Calibri" w:eastAsia="Calibri" w:hAnsi="Calibri"/>
          <w:b/>
          <w:i/>
          <w:color w:val="000000"/>
          <w:spacing w:val="-4"/>
          <w:sz w:val="23"/>
        </w:rPr>
      </w:pPr>
      <w:r>
        <w:rPr>
          <w:rFonts w:ascii="Calibri" w:eastAsia="Calibri" w:hAnsi="Calibri"/>
          <w:b/>
          <w:i/>
          <w:color w:val="000000"/>
          <w:spacing w:val="-4"/>
          <w:sz w:val="23"/>
        </w:rPr>
        <w:lastRenderedPageBreak/>
        <w:t>Section 3. Accounting and Audit.</w:t>
      </w:r>
    </w:p>
    <w:p w14:paraId="135B8E49" w14:textId="77777777" w:rsidR="001D2063" w:rsidRDefault="001B74AE">
      <w:pPr>
        <w:spacing w:before="164" w:line="289" w:lineRule="exact"/>
        <w:ind w:right="144"/>
        <w:textAlignment w:val="baseline"/>
        <w:rPr>
          <w:rFonts w:ascii="Calibri" w:eastAsia="Calibri" w:hAnsi="Calibri"/>
          <w:color w:val="000000"/>
          <w:spacing w:val="-4"/>
          <w:sz w:val="23"/>
        </w:rPr>
      </w:pPr>
      <w:r>
        <w:rPr>
          <w:rFonts w:ascii="Calibri" w:eastAsia="Calibri" w:hAnsi="Calibri"/>
          <w:color w:val="000000"/>
          <w:spacing w:val="-4"/>
          <w:sz w:val="23"/>
        </w:rPr>
        <w:t>The Commission, with the assistance of the Executive Director, shall keep accurate and timely accounts of its internal receipts and disbursements of the Commission funds. The receipts and disbursements of Commission funds are to be audited annually by an independent certified or licensed accountant. The independent audit report shall be made available to the public.</w:t>
      </w:r>
    </w:p>
    <w:p w14:paraId="135B8E4A" w14:textId="77777777" w:rsidR="001D2063" w:rsidRDefault="001B74AE">
      <w:pPr>
        <w:spacing w:before="673" w:line="229" w:lineRule="exact"/>
        <w:textAlignment w:val="baseline"/>
        <w:rPr>
          <w:rFonts w:ascii="Calibri" w:eastAsia="Calibri" w:hAnsi="Calibri"/>
          <w:b/>
          <w:i/>
          <w:color w:val="000000"/>
          <w:spacing w:val="-4"/>
          <w:sz w:val="23"/>
        </w:rPr>
      </w:pPr>
      <w:r>
        <w:rPr>
          <w:rFonts w:ascii="Calibri" w:eastAsia="Calibri" w:hAnsi="Calibri"/>
          <w:b/>
          <w:i/>
          <w:color w:val="000000"/>
          <w:spacing w:val="-4"/>
          <w:sz w:val="23"/>
        </w:rPr>
        <w:t>Section 4. Costs and Expense Reimbursement.</w:t>
      </w:r>
    </w:p>
    <w:p w14:paraId="135B8E4B" w14:textId="77777777" w:rsidR="001D2063" w:rsidRDefault="001B74AE">
      <w:pPr>
        <w:spacing w:before="164" w:line="289" w:lineRule="exact"/>
        <w:ind w:right="576"/>
        <w:textAlignment w:val="baseline"/>
        <w:rPr>
          <w:rFonts w:ascii="Calibri" w:eastAsia="Calibri" w:hAnsi="Calibri"/>
          <w:color w:val="000000"/>
          <w:spacing w:val="-6"/>
          <w:sz w:val="23"/>
        </w:rPr>
      </w:pPr>
      <w:r>
        <w:rPr>
          <w:rFonts w:ascii="Calibri" w:eastAsia="Calibri" w:hAnsi="Calibri"/>
          <w:color w:val="000000"/>
          <w:spacing w:val="-6"/>
          <w:sz w:val="23"/>
        </w:rPr>
        <w:t>Subject to the availability of budgeted funds and unless otherwise provided by the Commission, Delegates shall be reimbursed for any actual and necessary expenses incurred pursuant to their attendance at all duly convened meetings of the Commission or its committees as provided by the Compact.</w:t>
      </w:r>
    </w:p>
    <w:p w14:paraId="135B8E4C" w14:textId="77777777" w:rsidR="001D2063" w:rsidRDefault="001B74AE">
      <w:pPr>
        <w:spacing w:before="669" w:line="224" w:lineRule="exact"/>
        <w:textAlignment w:val="baseline"/>
        <w:rPr>
          <w:rFonts w:ascii="Calibri" w:eastAsia="Calibri" w:hAnsi="Calibri"/>
          <w:b/>
          <w:color w:val="000000"/>
          <w:spacing w:val="-3"/>
          <w:sz w:val="23"/>
          <w:u w:val="single"/>
        </w:rPr>
      </w:pPr>
      <w:r>
        <w:rPr>
          <w:rFonts w:ascii="Calibri" w:eastAsia="Calibri" w:hAnsi="Calibri"/>
          <w:b/>
          <w:color w:val="000000"/>
          <w:spacing w:val="-3"/>
          <w:sz w:val="23"/>
          <w:u w:val="single"/>
        </w:rPr>
        <w:t>Article VIII: Adoption and Amendment of Bylaws</w:t>
      </w:r>
    </w:p>
    <w:p w14:paraId="135B8E4D" w14:textId="77777777" w:rsidR="001D2063" w:rsidRDefault="001B74AE">
      <w:pPr>
        <w:spacing w:before="620" w:line="289" w:lineRule="exact"/>
        <w:textAlignment w:val="baseline"/>
        <w:rPr>
          <w:rFonts w:ascii="Calibri" w:eastAsia="Calibri" w:hAnsi="Calibri"/>
          <w:color w:val="000000"/>
          <w:sz w:val="23"/>
        </w:rPr>
      </w:pPr>
      <w:r>
        <w:rPr>
          <w:rFonts w:ascii="Calibri" w:eastAsia="Calibri" w:hAnsi="Calibri"/>
          <w:color w:val="000000"/>
          <w:sz w:val="23"/>
        </w:rPr>
        <w:t xml:space="preserve">Any Bylaw may be adopted, </w:t>
      </w:r>
      <w:proofErr w:type="gramStart"/>
      <w:r>
        <w:rPr>
          <w:rFonts w:ascii="Calibri" w:eastAsia="Calibri" w:hAnsi="Calibri"/>
          <w:color w:val="000000"/>
          <w:sz w:val="23"/>
        </w:rPr>
        <w:t>amended</w:t>
      </w:r>
      <w:proofErr w:type="gramEnd"/>
      <w:r>
        <w:rPr>
          <w:rFonts w:ascii="Calibri" w:eastAsia="Calibri" w:hAnsi="Calibri"/>
          <w:color w:val="000000"/>
          <w:sz w:val="23"/>
        </w:rPr>
        <w:t xml:space="preserve"> or repealed by a majority vote of the Delegates, provided that written notice and the full text of the proposed action is provided to all Delegates at least thirty (30) days prior to the meeting at which the action is to be considered. Failing the required notice, a two-third (2/3rd) majority vote of the Delegates shall be required for such action.</w:t>
      </w:r>
    </w:p>
    <w:p w14:paraId="135B8E4E" w14:textId="77777777" w:rsidR="001D2063" w:rsidRDefault="001B74AE">
      <w:pPr>
        <w:spacing w:before="668" w:line="225" w:lineRule="exact"/>
        <w:textAlignment w:val="baseline"/>
        <w:rPr>
          <w:rFonts w:ascii="Calibri" w:eastAsia="Calibri" w:hAnsi="Calibri"/>
          <w:b/>
          <w:color w:val="000000"/>
          <w:spacing w:val="-3"/>
          <w:sz w:val="23"/>
          <w:u w:val="single"/>
        </w:rPr>
      </w:pPr>
      <w:r>
        <w:rPr>
          <w:rFonts w:ascii="Calibri" w:eastAsia="Calibri" w:hAnsi="Calibri"/>
          <w:b/>
          <w:color w:val="000000"/>
          <w:spacing w:val="-3"/>
          <w:sz w:val="23"/>
          <w:u w:val="single"/>
        </w:rPr>
        <w:t>Article IX: Qualified Immunity, Defense, and Indemnification</w:t>
      </w:r>
    </w:p>
    <w:p w14:paraId="135B8E4F" w14:textId="77777777" w:rsidR="001D2063" w:rsidRDefault="001B74AE">
      <w:pPr>
        <w:spacing w:before="673" w:line="229" w:lineRule="exact"/>
        <w:textAlignment w:val="baseline"/>
        <w:rPr>
          <w:rFonts w:ascii="Calibri" w:eastAsia="Calibri" w:hAnsi="Calibri"/>
          <w:b/>
          <w:i/>
          <w:color w:val="000000"/>
          <w:spacing w:val="-3"/>
          <w:sz w:val="23"/>
        </w:rPr>
      </w:pPr>
      <w:r>
        <w:rPr>
          <w:rFonts w:ascii="Calibri" w:eastAsia="Calibri" w:hAnsi="Calibri"/>
          <w:b/>
          <w:i/>
          <w:color w:val="000000"/>
          <w:spacing w:val="-3"/>
          <w:sz w:val="23"/>
        </w:rPr>
        <w:t>Section 1. Immunity</w:t>
      </w:r>
    </w:p>
    <w:p w14:paraId="135B8E50" w14:textId="77777777" w:rsidR="001D2063" w:rsidRDefault="001B74AE">
      <w:pPr>
        <w:spacing w:before="166" w:line="289" w:lineRule="exact"/>
        <w:textAlignment w:val="baseline"/>
        <w:rPr>
          <w:rFonts w:ascii="Calibri" w:eastAsia="Calibri" w:hAnsi="Calibri"/>
          <w:color w:val="000000"/>
          <w:spacing w:val="-4"/>
          <w:sz w:val="23"/>
        </w:rPr>
      </w:pPr>
      <w:r>
        <w:rPr>
          <w:rFonts w:ascii="Calibri" w:eastAsia="Calibri" w:hAnsi="Calibri"/>
          <w:color w:val="000000"/>
          <w:spacing w:val="-4"/>
          <w:sz w:val="23"/>
        </w:rPr>
        <w:t>The Commission, its Delegates, officers,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or both, for any damage, loss, injury, or liability caused by the intentional or willful and wanton misconduct of any such person.</w:t>
      </w:r>
    </w:p>
    <w:p w14:paraId="135B8E51" w14:textId="77777777" w:rsidR="001D2063" w:rsidRDefault="001B74AE">
      <w:pPr>
        <w:spacing w:before="673" w:line="229" w:lineRule="exact"/>
        <w:textAlignment w:val="baseline"/>
        <w:rPr>
          <w:rFonts w:ascii="Calibri" w:eastAsia="Calibri" w:hAnsi="Calibri"/>
          <w:b/>
          <w:i/>
          <w:color w:val="000000"/>
          <w:spacing w:val="-3"/>
          <w:sz w:val="23"/>
        </w:rPr>
      </w:pPr>
      <w:r>
        <w:rPr>
          <w:rFonts w:ascii="Calibri" w:eastAsia="Calibri" w:hAnsi="Calibri"/>
          <w:b/>
          <w:i/>
          <w:color w:val="000000"/>
          <w:spacing w:val="-3"/>
          <w:sz w:val="23"/>
        </w:rPr>
        <w:t>Section 2. Defense</w:t>
      </w:r>
    </w:p>
    <w:p w14:paraId="135B8E52" w14:textId="77777777" w:rsidR="001D2063" w:rsidRDefault="001B74AE">
      <w:pPr>
        <w:spacing w:before="161" w:line="289" w:lineRule="exact"/>
        <w:ind w:right="288"/>
        <w:textAlignment w:val="baseline"/>
        <w:rPr>
          <w:rFonts w:ascii="Calibri" w:eastAsia="Calibri" w:hAnsi="Calibri"/>
          <w:color w:val="000000"/>
          <w:spacing w:val="-5"/>
          <w:sz w:val="23"/>
        </w:rPr>
      </w:pPr>
      <w:r>
        <w:rPr>
          <w:rFonts w:ascii="Calibri" w:eastAsia="Calibri" w:hAnsi="Calibri"/>
          <w:color w:val="000000"/>
          <w:spacing w:val="-5"/>
          <w:sz w:val="23"/>
        </w:rPr>
        <w:t>Subject to the provisions of the Compact and Rules promulgated thereunder, the Commission shall defend the Delegate of a Member State, his or her representatives or employees, or the Commission, and its representatives or employees in any civil action seeking to impose liability against such person</w:t>
      </w:r>
    </w:p>
    <w:p w14:paraId="135B8E53" w14:textId="77777777" w:rsidR="001D2063" w:rsidRDefault="001D2063">
      <w:pPr>
        <w:sectPr w:rsidR="001D2063">
          <w:pgSz w:w="12240" w:h="15840"/>
          <w:pgMar w:top="1860" w:right="1449" w:bottom="1164" w:left="1411" w:header="720" w:footer="720" w:gutter="0"/>
          <w:cols w:space="720"/>
        </w:sectPr>
      </w:pPr>
    </w:p>
    <w:p w14:paraId="135B8E54" w14:textId="77777777" w:rsidR="001D2063" w:rsidRDefault="001B74AE">
      <w:pPr>
        <w:spacing w:before="6" w:line="289" w:lineRule="exact"/>
        <w:ind w:right="72"/>
        <w:textAlignment w:val="baseline"/>
        <w:rPr>
          <w:rFonts w:ascii="Calibri" w:eastAsia="Calibri" w:hAnsi="Calibri"/>
          <w:color w:val="000000"/>
        </w:rPr>
      </w:pPr>
      <w:r>
        <w:rPr>
          <w:rFonts w:ascii="Calibri" w:eastAsia="Calibri" w:hAnsi="Calibri"/>
          <w:color w:val="000000"/>
        </w:rPr>
        <w:lastRenderedPageBreak/>
        <w:t xml:space="preserve">arising out of or relating to any actual or alleged act, error or omission that occurred within the scope of Commission employment, duties, or responsibilities or that such person had a reasonable basis for believing occurred within the scope of Commission employment, </w:t>
      </w:r>
      <w:proofErr w:type="gramStart"/>
      <w:r>
        <w:rPr>
          <w:rFonts w:ascii="Calibri" w:eastAsia="Calibri" w:hAnsi="Calibri"/>
          <w:color w:val="000000"/>
        </w:rPr>
        <w:t>duties</w:t>
      </w:r>
      <w:proofErr w:type="gramEnd"/>
      <w:r>
        <w:rPr>
          <w:rFonts w:ascii="Calibri" w:eastAsia="Calibri" w:hAnsi="Calibri"/>
          <w:color w:val="000000"/>
        </w:rPr>
        <w:t xml:space="preserve"> or responsibilities; provided, that the actual or alleged act, error, or omission did not result from gross negligence or intentional wrongdoing on the part of such person.</w:t>
      </w:r>
    </w:p>
    <w:p w14:paraId="135B8E55" w14:textId="77777777" w:rsidR="001D2063" w:rsidRDefault="001B74AE">
      <w:pPr>
        <w:spacing w:before="676" w:line="227" w:lineRule="exact"/>
        <w:textAlignment w:val="baseline"/>
        <w:rPr>
          <w:rFonts w:ascii="Calibri" w:eastAsia="Calibri" w:hAnsi="Calibri"/>
          <w:b/>
          <w:i/>
          <w:color w:val="000000"/>
        </w:rPr>
      </w:pPr>
      <w:r>
        <w:rPr>
          <w:rFonts w:ascii="Calibri" w:eastAsia="Calibri" w:hAnsi="Calibri"/>
          <w:b/>
          <w:i/>
          <w:color w:val="000000"/>
        </w:rPr>
        <w:t>Section 3. Indemnification</w:t>
      </w:r>
    </w:p>
    <w:p w14:paraId="135B8E56" w14:textId="77777777" w:rsidR="001D2063" w:rsidRDefault="001B74AE">
      <w:pPr>
        <w:spacing w:before="165" w:line="289" w:lineRule="exact"/>
        <w:ind w:right="72"/>
        <w:textAlignment w:val="baseline"/>
        <w:rPr>
          <w:rFonts w:ascii="Calibri" w:eastAsia="Calibri" w:hAnsi="Calibri"/>
          <w:color w:val="000000"/>
        </w:rPr>
      </w:pPr>
      <w:r>
        <w:rPr>
          <w:rFonts w:ascii="Calibri" w:eastAsia="Calibri" w:hAnsi="Calibri"/>
          <w:color w:val="000000"/>
        </w:rPr>
        <w:t>The Commission shall indemnify and hold the Delegate of a Member State, his or her representatives or employees, or the Commission, and its representatives or employees, harmless in the amount of any settlement or judgement obtained against such person arising out of or relating to any actual or alleged act, error, or omission that occurred within the scope of Commission employment, duties, or responsibilities that such person had a reasonable basis for believing occurred within the scope of Commission employment, duties, or responsibilities; provided, that the actual or alleged act, error, or omission did not result from gross negligence or intentional wrongdoing on the part if such person.</w:t>
      </w:r>
    </w:p>
    <w:p w14:paraId="135B8E57" w14:textId="77777777" w:rsidR="001D2063" w:rsidRDefault="001B74AE">
      <w:pPr>
        <w:spacing w:before="669" w:line="248" w:lineRule="exact"/>
        <w:textAlignment w:val="baseline"/>
        <w:rPr>
          <w:rFonts w:ascii="Calibri" w:eastAsia="Calibri" w:hAnsi="Calibri"/>
          <w:b/>
          <w:color w:val="000000"/>
          <w:spacing w:val="-3"/>
          <w:sz w:val="23"/>
          <w:u w:val="single"/>
        </w:rPr>
      </w:pPr>
      <w:r>
        <w:rPr>
          <w:rFonts w:ascii="Calibri" w:eastAsia="Calibri" w:hAnsi="Calibri"/>
          <w:b/>
          <w:color w:val="000000"/>
          <w:spacing w:val="-3"/>
          <w:sz w:val="23"/>
          <w:u w:val="single"/>
        </w:rPr>
        <w:t xml:space="preserve">Article X: Withdrawal </w:t>
      </w:r>
    </w:p>
    <w:p w14:paraId="135B8E58" w14:textId="77777777" w:rsidR="001D2063" w:rsidRDefault="001B74AE">
      <w:pPr>
        <w:spacing w:before="657" w:line="226" w:lineRule="exact"/>
        <w:textAlignment w:val="baseline"/>
        <w:rPr>
          <w:rFonts w:ascii="Calibri" w:eastAsia="Calibri" w:hAnsi="Calibri"/>
          <w:color w:val="000000"/>
        </w:rPr>
      </w:pPr>
      <w:r>
        <w:rPr>
          <w:rFonts w:ascii="Calibri" w:eastAsia="Calibri" w:hAnsi="Calibri"/>
          <w:color w:val="000000"/>
        </w:rPr>
        <w:t>Member states may withdraw from the Compact only as provided by the Compact.</w:t>
      </w:r>
    </w:p>
    <w:p w14:paraId="135B8E59" w14:textId="77777777" w:rsidR="001D2063" w:rsidRDefault="001B74AE">
      <w:pPr>
        <w:spacing w:before="669" w:line="248" w:lineRule="exact"/>
        <w:textAlignment w:val="baseline"/>
        <w:rPr>
          <w:rFonts w:ascii="Calibri" w:eastAsia="Calibri" w:hAnsi="Calibri"/>
          <w:b/>
          <w:color w:val="000000"/>
          <w:spacing w:val="-3"/>
          <w:sz w:val="23"/>
          <w:u w:val="single"/>
        </w:rPr>
      </w:pPr>
      <w:r>
        <w:rPr>
          <w:rFonts w:ascii="Calibri" w:eastAsia="Calibri" w:hAnsi="Calibri"/>
          <w:b/>
          <w:color w:val="000000"/>
          <w:spacing w:val="-3"/>
          <w:sz w:val="23"/>
          <w:u w:val="single"/>
        </w:rPr>
        <w:t xml:space="preserve">Article XI: Dissolution of the Commission </w:t>
      </w:r>
    </w:p>
    <w:p w14:paraId="135B8E5A" w14:textId="77777777" w:rsidR="001D2063" w:rsidRDefault="001B74AE">
      <w:pPr>
        <w:spacing w:before="616" w:line="289" w:lineRule="exact"/>
        <w:ind w:right="72"/>
        <w:textAlignment w:val="baseline"/>
        <w:rPr>
          <w:rFonts w:ascii="Calibri" w:eastAsia="Calibri" w:hAnsi="Calibri"/>
          <w:color w:val="000000"/>
        </w:rPr>
      </w:pPr>
      <w:r>
        <w:rPr>
          <w:rFonts w:ascii="Calibri" w:eastAsia="Calibri" w:hAnsi="Calibri"/>
          <w:color w:val="000000"/>
        </w:rPr>
        <w:t>The Compact shall dissolve effective upon the date of the withdrawal or the termination by default of a member state, which reduces membership in the Compact to one member state as provided by the Compact</w:t>
      </w:r>
      <w:r>
        <w:rPr>
          <w:rFonts w:ascii="Calibri" w:eastAsia="Calibri" w:hAnsi="Calibri"/>
          <w:b/>
          <w:color w:val="000000"/>
          <w:sz w:val="25"/>
        </w:rPr>
        <w:t>.</w:t>
      </w:r>
    </w:p>
    <w:p w14:paraId="135B8E5B" w14:textId="77777777" w:rsidR="001D2063" w:rsidRDefault="001B74AE">
      <w:pPr>
        <w:spacing w:before="141" w:line="289" w:lineRule="exact"/>
        <w:ind w:right="72"/>
        <w:textAlignment w:val="baseline"/>
        <w:rPr>
          <w:rFonts w:ascii="Calibri" w:eastAsia="Calibri" w:hAnsi="Calibri"/>
          <w:color w:val="000000"/>
        </w:rPr>
      </w:pPr>
      <w:r>
        <w:rPr>
          <w:rFonts w:ascii="Calibri" w:eastAsia="Calibri" w:hAnsi="Calibri"/>
          <w:color w:val="000000"/>
        </w:rPr>
        <w:t>Upon dissolution, the Compact becomes null and void and shall be of no further force or effect, and the business and affairs of the Commission shall be concluded in an orderly manner and according to applicable law.</w:t>
      </w:r>
    </w:p>
    <w:sectPr w:rsidR="001D2063">
      <w:pgSz w:w="12240" w:h="15840"/>
      <w:pgMar w:top="1400" w:right="1461" w:bottom="4284" w:left="13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C09A" w14:textId="77777777" w:rsidR="00232B2D" w:rsidRDefault="00232B2D" w:rsidP="0022577F">
      <w:r>
        <w:separator/>
      </w:r>
    </w:p>
  </w:endnote>
  <w:endnote w:type="continuationSeparator" w:id="0">
    <w:p w14:paraId="77693CD0" w14:textId="77777777" w:rsidR="00232B2D" w:rsidRDefault="00232B2D" w:rsidP="0022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79C" w14:textId="77777777" w:rsidR="0022577F" w:rsidRDefault="0022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714F" w14:textId="77777777" w:rsidR="0022577F" w:rsidRDefault="00225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F4CB" w14:textId="77777777" w:rsidR="0022577F" w:rsidRDefault="0022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5694" w14:textId="77777777" w:rsidR="00232B2D" w:rsidRDefault="00232B2D" w:rsidP="0022577F">
      <w:r>
        <w:separator/>
      </w:r>
    </w:p>
  </w:footnote>
  <w:footnote w:type="continuationSeparator" w:id="0">
    <w:p w14:paraId="4DC650C4" w14:textId="77777777" w:rsidR="00232B2D" w:rsidRDefault="00232B2D" w:rsidP="0022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95B6" w14:textId="77777777" w:rsidR="0022577F" w:rsidRDefault="00225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Susan Adams" w:date="2022-06-03T09:22:00Z"/>
  <w:sdt>
    <w:sdtPr>
      <w:id w:val="422079179"/>
      <w:docPartObj>
        <w:docPartGallery w:val="Watermarks"/>
        <w:docPartUnique/>
      </w:docPartObj>
    </w:sdtPr>
    <w:sdtEndPr/>
    <w:sdtContent>
      <w:customXmlInsRangeEnd w:id="0"/>
      <w:p w14:paraId="0AB22E81" w14:textId="1854E9A7" w:rsidR="0022577F" w:rsidRDefault="009908F9">
        <w:pPr>
          <w:pStyle w:val="Header"/>
        </w:pPr>
        <w:ins w:id="1" w:author="Susan Adams" w:date="2022-06-03T09:22:00Z">
          <w:r>
            <w:rPr>
              <w:noProof/>
            </w:rPr>
            <w:pict w14:anchorId="121C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 w:author="Susan Adams" w:date="2022-06-03T09:22:00Z"/>
    </w:sdtContent>
  </w:sdt>
  <w:customXmlInsRange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DB19" w14:textId="77777777" w:rsidR="0022577F" w:rsidRDefault="00225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1864"/>
    <w:multiLevelType w:val="multilevel"/>
    <w:tmpl w:val="EDAEB2FE"/>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843B1E"/>
    <w:multiLevelType w:val="multilevel"/>
    <w:tmpl w:val="1F8A64F4"/>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9E3392"/>
    <w:multiLevelType w:val="hybridMultilevel"/>
    <w:tmpl w:val="2E04BA0A"/>
    <w:lvl w:ilvl="0" w:tplc="9ABED1C2">
      <w:start w:val="1"/>
      <w:numFmt w:val="decimal"/>
      <w:lvlText w:val="%1."/>
      <w:lvlJc w:val="left"/>
      <w:pPr>
        <w:ind w:left="831" w:hanging="353"/>
      </w:pPr>
      <w:rPr>
        <w:rFonts w:ascii="Times New Roman" w:eastAsia="Times New Roman" w:hAnsi="Times New Roman" w:cs="Times New Roman" w:hint="default"/>
        <w:spacing w:val="-24"/>
        <w:w w:val="99"/>
        <w:sz w:val="24"/>
        <w:szCs w:val="24"/>
      </w:rPr>
    </w:lvl>
    <w:lvl w:ilvl="1" w:tplc="878CA174">
      <w:start w:val="1"/>
      <w:numFmt w:val="lowerLetter"/>
      <w:lvlText w:val="%2."/>
      <w:lvlJc w:val="left"/>
      <w:pPr>
        <w:ind w:left="1552" w:hanging="352"/>
      </w:pPr>
      <w:rPr>
        <w:rFonts w:ascii="Times New Roman" w:eastAsia="Times New Roman" w:hAnsi="Times New Roman" w:cs="Times New Roman" w:hint="default"/>
        <w:spacing w:val="-19"/>
        <w:w w:val="99"/>
        <w:sz w:val="24"/>
        <w:szCs w:val="24"/>
      </w:rPr>
    </w:lvl>
    <w:lvl w:ilvl="2" w:tplc="704A392C">
      <w:numFmt w:val="bullet"/>
      <w:lvlText w:val="•"/>
      <w:lvlJc w:val="left"/>
      <w:pPr>
        <w:ind w:left="2366" w:hanging="352"/>
      </w:pPr>
    </w:lvl>
    <w:lvl w:ilvl="3" w:tplc="96FCE896">
      <w:numFmt w:val="bullet"/>
      <w:lvlText w:val="•"/>
      <w:lvlJc w:val="left"/>
      <w:pPr>
        <w:ind w:left="3173" w:hanging="352"/>
      </w:pPr>
    </w:lvl>
    <w:lvl w:ilvl="4" w:tplc="68C26EA8">
      <w:numFmt w:val="bullet"/>
      <w:lvlText w:val="•"/>
      <w:lvlJc w:val="left"/>
      <w:pPr>
        <w:ind w:left="3980" w:hanging="352"/>
      </w:pPr>
    </w:lvl>
    <w:lvl w:ilvl="5" w:tplc="899EE8AC">
      <w:numFmt w:val="bullet"/>
      <w:lvlText w:val="•"/>
      <w:lvlJc w:val="left"/>
      <w:pPr>
        <w:ind w:left="4786" w:hanging="352"/>
      </w:pPr>
    </w:lvl>
    <w:lvl w:ilvl="6" w:tplc="92A08960">
      <w:numFmt w:val="bullet"/>
      <w:lvlText w:val="•"/>
      <w:lvlJc w:val="left"/>
      <w:pPr>
        <w:ind w:left="5593" w:hanging="352"/>
      </w:pPr>
    </w:lvl>
    <w:lvl w:ilvl="7" w:tplc="A9FA52B6">
      <w:numFmt w:val="bullet"/>
      <w:lvlText w:val="•"/>
      <w:lvlJc w:val="left"/>
      <w:pPr>
        <w:ind w:left="6400" w:hanging="352"/>
      </w:pPr>
    </w:lvl>
    <w:lvl w:ilvl="8" w:tplc="A9C80288">
      <w:numFmt w:val="bullet"/>
      <w:lvlText w:val="•"/>
      <w:lvlJc w:val="left"/>
      <w:pPr>
        <w:ind w:left="7206" w:hanging="352"/>
      </w:pPr>
    </w:lvl>
  </w:abstractNum>
  <w:abstractNum w:abstractNumId="3" w15:restartNumberingAfterBreak="0">
    <w:nsid w:val="3A5B7275"/>
    <w:multiLevelType w:val="multilevel"/>
    <w:tmpl w:val="752A3032"/>
    <w:lvl w:ilvl="0">
      <w:start w:val="1"/>
      <w:numFmt w:val="decimal"/>
      <w:lvlText w:val="%1."/>
      <w:lvlJc w:val="left"/>
      <w:pPr>
        <w:tabs>
          <w:tab w:val="left" w:pos="360"/>
        </w:tabs>
      </w:pPr>
      <w:rPr>
        <w:rFonts w:ascii="Calibri" w:eastAsia="Calibri" w:hAnsi="Calibri"/>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FE69FA"/>
    <w:multiLevelType w:val="hybridMultilevel"/>
    <w:tmpl w:val="74149B1C"/>
    <w:lvl w:ilvl="0" w:tplc="04090019">
      <w:start w:val="1"/>
      <w:numFmt w:val="lowerLetter"/>
      <w:lvlText w:val="%1."/>
      <w:lvlJc w:val="left"/>
      <w:pPr>
        <w:ind w:left="1615" w:hanging="360"/>
      </w:p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5" w15:restartNumberingAfterBreak="0">
    <w:nsid w:val="3CE73C06"/>
    <w:multiLevelType w:val="multilevel"/>
    <w:tmpl w:val="D512BC0C"/>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E2418B"/>
    <w:multiLevelType w:val="hybridMultilevel"/>
    <w:tmpl w:val="7338971A"/>
    <w:lvl w:ilvl="0" w:tplc="704A48CE">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16524"/>
    <w:multiLevelType w:val="multilevel"/>
    <w:tmpl w:val="B26C4DAE"/>
    <w:lvl w:ilvl="0">
      <w:start w:val="1"/>
      <w:numFmt w:val="decimal"/>
      <w:lvlText w:val="%1."/>
      <w:lvlJc w:val="left"/>
      <w:pPr>
        <w:tabs>
          <w:tab w:val="left" w:pos="28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E12A63"/>
    <w:multiLevelType w:val="multilevel"/>
    <w:tmpl w:val="C57CCB0E"/>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start w:val="1"/>
      <w:numFmt w:val="lowerLetter"/>
      <w:lvlText w:val="%2."/>
      <w:lvlJc w:val="left"/>
      <w:pPr>
        <w:ind w:left="360" w:hanging="360"/>
      </w:pPr>
    </w:lvl>
    <w:lvl w:ilvl="2">
      <w:start w:val="1"/>
      <w:numFmt w:val="lowerLetter"/>
      <w:lvlText w:val="%3."/>
      <w:lvlJc w:val="left"/>
      <w:pPr>
        <w:ind w:left="1615"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470151"/>
    <w:multiLevelType w:val="multilevel"/>
    <w:tmpl w:val="A42EE3A0"/>
    <w:lvl w:ilvl="0">
      <w:start w:val="1"/>
      <w:numFmt w:val="decimal"/>
      <w:lvlText w:val="%1."/>
      <w:lvlJc w:val="left"/>
      <w:pPr>
        <w:tabs>
          <w:tab w:val="left" w:pos="360"/>
        </w:tabs>
      </w:pPr>
      <w:rPr>
        <w:rFonts w:ascii="Calibri" w:eastAsia="Calibri" w:hAnsi="Calibri"/>
        <w:color w:val="000000"/>
        <w:spacing w:val="0"/>
        <w:w w:val="100"/>
        <w:sz w:val="22"/>
        <w:vertAlign w:val="baseline"/>
        <w:lang w:val="en-US"/>
      </w:rPr>
    </w:lvl>
    <w:lvl w:ilvl="1">
      <w:start w:val="1"/>
      <w:numFmt w:val="lowerLetter"/>
      <w:lvlText w:val="%2."/>
      <w:lvlJc w:val="left"/>
      <w:pPr>
        <w:ind w:left="3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7"/>
  </w:num>
  <w:num w:numId="4">
    <w:abstractNumId w:val="5"/>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num>
  <w:num w:numId="7">
    <w:abstractNumId w:val="4"/>
  </w:num>
  <w:num w:numId="8">
    <w:abstractNumId w:val="9"/>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Adams">
    <w15:presenceInfo w15:providerId="AD" w15:userId="S::sadams@asha.org::0d109c55-ae49-4d65-857d-100a0c7233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D2063"/>
    <w:rsid w:val="000851B2"/>
    <w:rsid w:val="000D5F93"/>
    <w:rsid w:val="001B74AE"/>
    <w:rsid w:val="001C065C"/>
    <w:rsid w:val="001D2063"/>
    <w:rsid w:val="0022577F"/>
    <w:rsid w:val="00232B2D"/>
    <w:rsid w:val="004D72A8"/>
    <w:rsid w:val="006A6787"/>
    <w:rsid w:val="008237FD"/>
    <w:rsid w:val="009908F9"/>
    <w:rsid w:val="009C62DF"/>
    <w:rsid w:val="00A340A2"/>
    <w:rsid w:val="00A43813"/>
    <w:rsid w:val="00CE5623"/>
    <w:rsid w:val="00D12D4B"/>
    <w:rsid w:val="00D274E6"/>
    <w:rsid w:val="00DB7CC8"/>
    <w:rsid w:val="00DD59A1"/>
    <w:rsid w:val="00E4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35B8DCE"/>
  <w15:docId w15:val="{595C2983-B1F0-4853-B53D-8829CA4D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D72A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4D72A8"/>
    <w:rPr>
      <w:rFonts w:asciiTheme="minorHAnsi" w:eastAsiaTheme="minorHAnsi" w:hAnsiTheme="minorHAnsi" w:cstheme="minorBidi"/>
      <w:sz w:val="20"/>
      <w:szCs w:val="20"/>
    </w:rPr>
  </w:style>
  <w:style w:type="paragraph" w:styleId="Revision">
    <w:name w:val="Revision"/>
    <w:hidden/>
    <w:uiPriority w:val="99"/>
    <w:semiHidden/>
    <w:rsid w:val="00D12D4B"/>
  </w:style>
  <w:style w:type="paragraph" w:styleId="BodyText">
    <w:name w:val="Body Text"/>
    <w:basedOn w:val="Normal"/>
    <w:link w:val="BodyTextChar"/>
    <w:uiPriority w:val="1"/>
    <w:unhideWhenUsed/>
    <w:qFormat/>
    <w:rsid w:val="00D274E6"/>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D274E6"/>
    <w:rPr>
      <w:rFonts w:eastAsia="Times New Roman"/>
      <w:sz w:val="24"/>
      <w:szCs w:val="24"/>
    </w:rPr>
  </w:style>
  <w:style w:type="paragraph" w:styleId="ListParagraph">
    <w:name w:val="List Paragraph"/>
    <w:basedOn w:val="Normal"/>
    <w:uiPriority w:val="1"/>
    <w:qFormat/>
    <w:rsid w:val="00D274E6"/>
    <w:pPr>
      <w:widowControl w:val="0"/>
      <w:autoSpaceDE w:val="0"/>
      <w:autoSpaceDN w:val="0"/>
      <w:spacing w:line="274" w:lineRule="exact"/>
      <w:ind w:left="831" w:hanging="352"/>
    </w:pPr>
    <w:rPr>
      <w:rFonts w:eastAsia="Times New Roman"/>
    </w:rPr>
  </w:style>
  <w:style w:type="paragraph" w:styleId="Header">
    <w:name w:val="header"/>
    <w:basedOn w:val="Normal"/>
    <w:link w:val="HeaderChar"/>
    <w:uiPriority w:val="99"/>
    <w:unhideWhenUsed/>
    <w:rsid w:val="0022577F"/>
    <w:pPr>
      <w:tabs>
        <w:tab w:val="center" w:pos="4680"/>
        <w:tab w:val="right" w:pos="9360"/>
      </w:tabs>
    </w:pPr>
  </w:style>
  <w:style w:type="character" w:customStyle="1" w:styleId="HeaderChar">
    <w:name w:val="Header Char"/>
    <w:basedOn w:val="DefaultParagraphFont"/>
    <w:link w:val="Header"/>
    <w:uiPriority w:val="99"/>
    <w:rsid w:val="0022577F"/>
  </w:style>
  <w:style w:type="paragraph" w:styleId="Footer">
    <w:name w:val="footer"/>
    <w:basedOn w:val="Normal"/>
    <w:link w:val="FooterChar"/>
    <w:uiPriority w:val="99"/>
    <w:unhideWhenUsed/>
    <w:rsid w:val="0022577F"/>
    <w:pPr>
      <w:tabs>
        <w:tab w:val="center" w:pos="4680"/>
        <w:tab w:val="right" w:pos="9360"/>
      </w:tabs>
    </w:pPr>
  </w:style>
  <w:style w:type="character" w:customStyle="1" w:styleId="FooterChar">
    <w:name w:val="Footer Char"/>
    <w:basedOn w:val="DefaultParagraphFont"/>
    <w:link w:val="Footer"/>
    <w:uiPriority w:val="99"/>
    <w:rsid w:val="0022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63011">
      <w:bodyDiv w:val="1"/>
      <w:marLeft w:val="0"/>
      <w:marRight w:val="0"/>
      <w:marTop w:val="0"/>
      <w:marBottom w:val="0"/>
      <w:divBdr>
        <w:top w:val="none" w:sz="0" w:space="0" w:color="auto"/>
        <w:left w:val="none" w:sz="0" w:space="0" w:color="auto"/>
        <w:bottom w:val="none" w:sz="0" w:space="0" w:color="auto"/>
        <w:right w:val="none" w:sz="0" w:space="0" w:color="auto"/>
      </w:divBdr>
    </w:div>
    <w:div w:id="165722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2795-B6D3-4AD5-A6B1-6EEFC754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3199</Words>
  <Characters>18236</Characters>
  <Application>Microsoft Office Word</Application>
  <DocSecurity>4</DocSecurity>
  <Lines>151</Lines>
  <Paragraphs>42</Paragraphs>
  <ScaleCrop>false</ScaleCrop>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Eliassen</cp:lastModifiedBy>
  <cp:revision>2</cp:revision>
  <dcterms:created xsi:type="dcterms:W3CDTF">2022-09-16T18:49:00Z</dcterms:created>
  <dcterms:modified xsi:type="dcterms:W3CDTF">2022-09-16T18:49:00Z</dcterms:modified>
</cp:coreProperties>
</file>